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DB" w:rsidRDefault="004E30DB">
      <w:pPr>
        <w:pStyle w:val="Standard"/>
        <w:jc w:val="center"/>
      </w:pPr>
      <w:r>
        <w:rPr>
          <w:rFonts w:ascii="Times New Roman" w:hAnsi="Times New Roman"/>
          <w:b/>
          <w:sz w:val="32"/>
          <w:szCs w:val="26"/>
        </w:rPr>
        <w:t>9</w:t>
      </w:r>
      <w:r>
        <w:rPr>
          <w:rFonts w:ascii="Times New Roman" w:hAnsi="Times New Roman"/>
          <w:b/>
          <w:sz w:val="32"/>
          <w:szCs w:val="26"/>
          <w:vertAlign w:val="superscript"/>
        </w:rPr>
        <w:t>EME</w:t>
      </w:r>
      <w:r>
        <w:rPr>
          <w:rFonts w:ascii="Times New Roman" w:hAnsi="Times New Roman"/>
          <w:b/>
          <w:sz w:val="32"/>
          <w:szCs w:val="26"/>
        </w:rPr>
        <w:t xml:space="preserve"> CONGRES INTERNATIONAL </w:t>
      </w:r>
    </w:p>
    <w:p w:rsidR="004E30DB" w:rsidRDefault="004E30DB">
      <w:pPr>
        <w:pStyle w:val="Standard"/>
        <w:ind w:left="-1134" w:right="-1276" w:hanging="283"/>
        <w:jc w:val="center"/>
        <w:rPr>
          <w:ins w:id="0" w:author="ENS-STAPS" w:date="2016-10-08T10:05:00Z"/>
          <w:rFonts w:ascii="Times New Roman" w:hAnsi="Times New Roman"/>
          <w:b/>
          <w:sz w:val="28"/>
          <w:szCs w:val="26"/>
        </w:rPr>
      </w:pPr>
      <w:r>
        <w:rPr>
          <w:rFonts w:ascii="Times New Roman" w:hAnsi="Times New Roman"/>
          <w:b/>
          <w:sz w:val="28"/>
          <w:szCs w:val="26"/>
        </w:rPr>
        <w:t>DE LA SOCIETE DE SOCIOLOGIE DU SPORT DE LANGUE FRANÇAISE</w:t>
      </w:r>
    </w:p>
    <w:p w:rsidR="00A87922" w:rsidRDefault="00A87922">
      <w:pPr>
        <w:pStyle w:val="Standard"/>
        <w:ind w:left="-1134" w:right="-1276" w:hanging="283"/>
        <w:jc w:val="center"/>
      </w:pPr>
      <w:ins w:id="1" w:author="ENS-STAPS" w:date="2016-10-08T10:05:00Z">
        <w:r>
          <w:rPr>
            <w:rFonts w:ascii="Times New Roman" w:hAnsi="Times New Roman"/>
            <w:b/>
            <w:sz w:val="28"/>
            <w:szCs w:val="26"/>
          </w:rPr>
          <w:t>7, 8 et 9 Juin 2017 à Arras</w:t>
        </w:r>
      </w:ins>
      <w:bookmarkStart w:id="2" w:name="_GoBack"/>
      <w:bookmarkEnd w:id="2"/>
    </w:p>
    <w:p w:rsidR="004E30DB" w:rsidRDefault="004E30DB">
      <w:pPr>
        <w:pStyle w:val="Standard"/>
        <w:jc w:val="center"/>
      </w:pPr>
    </w:p>
    <w:p w:rsidR="004E30DB" w:rsidRDefault="004E30DB">
      <w:pPr>
        <w:pStyle w:val="Standard"/>
        <w:spacing w:line="276" w:lineRule="auto"/>
        <w:jc w:val="center"/>
      </w:pPr>
      <w:r>
        <w:rPr>
          <w:rFonts w:ascii="Times New Roman" w:hAnsi="Times New Roman"/>
          <w:b/>
          <w:szCs w:val="28"/>
        </w:rPr>
        <w:t>FAIRE LA PASSE ET MARQUER</w:t>
      </w:r>
    </w:p>
    <w:p w:rsidR="004E30DB" w:rsidRDefault="004E30DB">
      <w:pPr>
        <w:pStyle w:val="Standard"/>
        <w:spacing w:line="276" w:lineRule="auto"/>
        <w:jc w:val="center"/>
      </w:pPr>
      <w:r>
        <w:rPr>
          <w:rFonts w:ascii="Times New Roman" w:hAnsi="Times New Roman"/>
          <w:b/>
          <w:szCs w:val="28"/>
        </w:rPr>
        <w:t>Débattre des usages sociaux des savoirs de sociologie du sport, du corps et de l’EPS</w:t>
      </w:r>
    </w:p>
    <w:p w:rsidR="004E30DB" w:rsidRDefault="004E30DB">
      <w:pPr>
        <w:pStyle w:val="Standard"/>
        <w:jc w:val="center"/>
      </w:pPr>
    </w:p>
    <w:p w:rsidR="004E30DB" w:rsidRDefault="004E30DB">
      <w:pPr>
        <w:pStyle w:val="Standard"/>
        <w:spacing w:line="276" w:lineRule="auto"/>
        <w:jc w:val="center"/>
      </w:pPr>
      <w:r>
        <w:rPr>
          <w:rFonts w:ascii="Times New Roman" w:hAnsi="Times New Roman"/>
          <w:b/>
          <w:sz w:val="36"/>
        </w:rPr>
        <w:t>APPEL A COMMUNICATIONS</w:t>
      </w:r>
    </w:p>
    <w:p w:rsidR="004E30DB" w:rsidRDefault="004E30DB">
      <w:pPr>
        <w:pStyle w:val="Standard"/>
        <w:jc w:val="center"/>
      </w:pPr>
      <w:r>
        <w:rPr>
          <w:rFonts w:ascii="Times New Roman" w:hAnsi="Times New Roman"/>
        </w:rPr>
        <w:t>Prière de diffuser largement en direction de toute personne susceptible d’être intéressée</w:t>
      </w:r>
    </w:p>
    <w:p w:rsidR="004E30DB" w:rsidRDefault="004E30DB">
      <w:pPr>
        <w:pStyle w:val="Standard"/>
        <w:spacing w:line="276" w:lineRule="auto"/>
        <w:jc w:val="center"/>
      </w:pPr>
      <w:r>
        <w:rPr>
          <w:rFonts w:ascii="Times New Roman" w:hAnsi="Times New Roman"/>
        </w:rPr>
        <w:t xml:space="preserve">Tous les renseignements sur : </w:t>
      </w:r>
      <w:hyperlink r:id="rId7" w:history="1">
        <w:r w:rsidR="00EB00E8" w:rsidRPr="00EB00E8">
          <w:rPr>
            <w:rStyle w:val="Lienhypertexte"/>
            <w:b/>
          </w:rPr>
          <w:t>sherpas.univ-artois.fr</w:t>
        </w:r>
      </w:hyperlink>
    </w:p>
    <w:p w:rsidR="00EB00E8" w:rsidRDefault="00EB00E8">
      <w:pPr>
        <w:pStyle w:val="Standard"/>
        <w:spacing w:line="276" w:lineRule="auto"/>
        <w:jc w:val="center"/>
      </w:pPr>
    </w:p>
    <w:p w:rsidR="004E30DB" w:rsidRDefault="004E30DB">
      <w:pPr>
        <w:pStyle w:val="Standard"/>
        <w:jc w:val="both"/>
      </w:pPr>
      <w:r>
        <w:rPr>
          <w:rFonts w:ascii="Times New Roman" w:hAnsi="Times New Roman"/>
        </w:rPr>
        <w:t>Un questionnement simple est à l’origine du thème de ce 9</w:t>
      </w:r>
      <w:r>
        <w:rPr>
          <w:rFonts w:ascii="Times New Roman" w:hAnsi="Times New Roman"/>
          <w:vertAlign w:val="superscript"/>
        </w:rPr>
        <w:t>ème</w:t>
      </w:r>
      <w:r>
        <w:rPr>
          <w:rFonts w:ascii="Times New Roman" w:hAnsi="Times New Roman"/>
        </w:rPr>
        <w:t xml:space="preserve"> congrès international de la 3SLF. C’est une réflexion que chaque chercheur-se se fait à un moment ou un autre, plus ou moins régulièrement, et dont l’issue semble (in)satisfaisante selon les cas. À quoi, à qui servent les résultats de notre activité scientifique et comment les diffuse-t-on ? Cette interrogation relève évidemment des identités individuelles des enseignants-chercheurs, mais aussi de l’identité parfois malmenée de nos objets ou champs disciplinaires. </w:t>
      </w:r>
    </w:p>
    <w:p w:rsidR="004E30DB" w:rsidRDefault="004E30DB">
      <w:pPr>
        <w:pStyle w:val="Standard"/>
        <w:jc w:val="both"/>
      </w:pPr>
    </w:p>
    <w:p w:rsidR="004E30DB" w:rsidRDefault="004E30DB">
      <w:pPr>
        <w:pStyle w:val="Standard"/>
        <w:jc w:val="both"/>
      </w:pPr>
      <w:r>
        <w:rPr>
          <w:rFonts w:ascii="Times New Roman" w:hAnsi="Times New Roman"/>
        </w:rPr>
        <w:t xml:space="preserve">Ainsi celles et ceux qui font la sociologie du sport, du corps et de l’Éducation Physique et Sportive (EPS) ont raison de prendre conscience qu’il faut défendre la place de cette discipline dans un espace universitaire pluridisciplinaire. Il y règne en effet des procédures de hiérarchisation, de légitimation et de cotation susceptibles de menacer l’avenir de la discipline. Il faut en outre se réjouir que chacun-e travaille dans le but de la rendre visible et utilisable dans la société, grâce aux savoirs que nous fabriquons tous. Mais ne peut-on pas faire davantage en réfléchissant à ce que deviennent ces savoirs ou à ce qu’ils </w:t>
      </w:r>
      <w:r w:rsidRPr="00AC0001">
        <w:rPr>
          <w:rFonts w:ascii="Times New Roman" w:hAnsi="Times New Roman"/>
        </w:rPr>
        <w:t>pourraient devenir dans une société où règnent une inflation des connaissances, des déformations voire un réductionnisme potentiellement fatal ? En proposant de revenir sur nos connaissances scientifiques, en discutant de leur forme, de leur circulation et de leurs usages, ce 9</w:t>
      </w:r>
      <w:r w:rsidRPr="00AC0001">
        <w:rPr>
          <w:rFonts w:ascii="Times New Roman" w:hAnsi="Times New Roman"/>
          <w:vertAlign w:val="superscript"/>
        </w:rPr>
        <w:t>ème</w:t>
      </w:r>
      <w:r w:rsidRPr="00AC0001">
        <w:rPr>
          <w:rFonts w:ascii="Times New Roman" w:hAnsi="Times New Roman"/>
        </w:rPr>
        <w:t xml:space="preserve"> congrès international de la 3SLF poursuit les débats entamés lors des congrès de Lyon</w:t>
      </w:r>
      <w:r w:rsidRPr="00AC0001">
        <w:rPr>
          <w:rStyle w:val="Appeldenote"/>
          <w:rFonts w:ascii="Times New Roman" w:hAnsi="Times New Roman"/>
        </w:rPr>
        <w:footnoteReference w:id="1"/>
      </w:r>
      <w:r w:rsidRPr="00AC0001">
        <w:rPr>
          <w:rFonts w:ascii="Times New Roman" w:hAnsi="Times New Roman"/>
        </w:rPr>
        <w:t xml:space="preserve"> (2009) et de Montpellier (2015), et s’inscrit dans le sillage de questionnements disciplinaires menés depuis une quinzaine d’années par les sociologues d’autres champs</w:t>
      </w:r>
      <w:r w:rsidRPr="00AC0001">
        <w:rPr>
          <w:rStyle w:val="Appeldenote"/>
          <w:rFonts w:ascii="Times New Roman" w:hAnsi="Times New Roman"/>
        </w:rPr>
        <w:footnoteReference w:id="2"/>
      </w:r>
      <w:r>
        <w:rPr>
          <w:rFonts w:ascii="Times New Roman" w:hAnsi="Times New Roman"/>
        </w:rPr>
        <w:t xml:space="preserve">. Mais à quoi cela sert-il ? </w:t>
      </w:r>
    </w:p>
    <w:p w:rsidR="004E30DB" w:rsidRDefault="004E30DB">
      <w:pPr>
        <w:pStyle w:val="Standard"/>
        <w:jc w:val="both"/>
      </w:pPr>
    </w:p>
    <w:p w:rsidR="004E30DB" w:rsidRDefault="004E30DB">
      <w:pPr>
        <w:pStyle w:val="Standard"/>
        <w:jc w:val="both"/>
      </w:pPr>
      <w:r>
        <w:rPr>
          <w:rFonts w:ascii="Times New Roman" w:hAnsi="Times New Roman"/>
        </w:rPr>
        <w:t>La littérature propose déjà plusieurs réponses. Questionner les usages sociaux des savoirs de la discipline revient à systématiser les normes de scientificité de la sociologie (Demazière, 2012), à en souligner la forte spécialisation (Beaud, 2012), à se désoler de sa « mauvaise santé » (Boudon, 2002), à déplorer une partition entre, aux extrémités, « </w:t>
      </w:r>
      <w:r>
        <w:rPr>
          <w:rFonts w:ascii="Times New Roman" w:hAnsi="Times New Roman"/>
          <w:i/>
        </w:rPr>
        <w:t>un académisme radical</w:t>
      </w:r>
      <w:r>
        <w:rPr>
          <w:rFonts w:ascii="Times New Roman" w:hAnsi="Times New Roman"/>
        </w:rPr>
        <w:t> » (Lapeyronnie, 2004) et une « </w:t>
      </w:r>
      <w:r>
        <w:rPr>
          <w:rFonts w:ascii="Times New Roman" w:hAnsi="Times New Roman"/>
          <w:i/>
        </w:rPr>
        <w:t>sociologie de service</w:t>
      </w:r>
      <w:r>
        <w:rPr>
          <w:rFonts w:ascii="Times New Roman" w:hAnsi="Times New Roman"/>
        </w:rPr>
        <w:t> » (Hirschhorn, 2014), à stigmatiser des objets ou des intentions de recherche au profit d’autres positionnements. Nous souhaitons que notre débat concerne plutôt la place de la sociologie du sport</w:t>
      </w:r>
      <w:r w:rsidR="00AC0001">
        <w:rPr>
          <w:rFonts w:ascii="Times New Roman" w:hAnsi="Times New Roman"/>
        </w:rPr>
        <w:t>, du corps</w:t>
      </w:r>
      <w:r>
        <w:rPr>
          <w:rFonts w:ascii="Times New Roman" w:hAnsi="Times New Roman"/>
        </w:rPr>
        <w:t xml:space="preserve"> et de l’EPS dans la société. Comment faire pour que les « acteurs » des différents univers sociaux concernés par nos savoirs accèdent, mieux ou autrement, à </w:t>
      </w:r>
      <w:r w:rsidR="00E00CAA">
        <w:rPr>
          <w:rFonts w:ascii="Times New Roman" w:hAnsi="Times New Roman"/>
        </w:rPr>
        <w:t>ces derniers</w:t>
      </w:r>
      <w:r>
        <w:rPr>
          <w:rFonts w:ascii="Times New Roman" w:hAnsi="Times New Roman"/>
        </w:rPr>
        <w:t xml:space="preserve"> et en saisissent la signification (Dubet, 2002) ? Que deviennent-ils quand ces acteurs en prennent connaissance ? Comment améliorer la « </w:t>
      </w:r>
      <w:r>
        <w:rPr>
          <w:rFonts w:ascii="Times New Roman" w:hAnsi="Times New Roman"/>
          <w:i/>
        </w:rPr>
        <w:t>circulation des savoirs</w:t>
      </w:r>
      <w:r>
        <w:rPr>
          <w:rFonts w:ascii="Times New Roman" w:hAnsi="Times New Roman"/>
        </w:rPr>
        <w:t xml:space="preserve"> » (Latour, 2005) ? Comment multiplier et stabiliser les « zones d’intéressement » reliant les chercheurs à leurs partenaires potentiels (enseignants, élèves ou étudiants, éducateurs sportifs, décideurs politiques qu’ils soient locaux ou nationaux, responsables d’entreprises, etc.) ? Comment rendre notre sociologie plus audible (Castel, 2002), plus visible (Fossier et Gardella, 2009), plus pertinente (Becker, 2012) ? Ne l’est-elle pas déjà suffisamment ? Finalement, doit-on prendre en charge la vocation publique (Burawoy, 2005) de la sociologie du sport, du corps et de l’EPS ? Et dans l’affirmative, comment font les chercheurs ? Que ne font-ils pas ? Que faudrait-il qu’ils fassent ? Et pourquoi ne pas envisager qu’ils ne soient pas concernés par tout ceci ? Dit autrement, pourquoi et comment diffuser, traduire et faire comprendre nos savoirs ? Telle est la thématique de ce congrès. </w:t>
      </w:r>
    </w:p>
    <w:p w:rsidR="004E30DB" w:rsidRDefault="004E30DB">
      <w:pPr>
        <w:pStyle w:val="Standard"/>
        <w:jc w:val="both"/>
      </w:pPr>
    </w:p>
    <w:p w:rsidR="004E30DB" w:rsidRDefault="004E30DB">
      <w:pPr>
        <w:pStyle w:val="Standard"/>
        <w:jc w:val="both"/>
      </w:pPr>
      <w:r>
        <w:rPr>
          <w:rFonts w:ascii="Times New Roman" w:hAnsi="Times New Roman"/>
        </w:rPr>
        <w:t>La 3SLF invite donc les congressistes à discuter des usages sociaux de la sociologie du sport, du corps et de l’EPS, sans hiérarchiser les espaces d’appropriation et les connaissances, mais en insistant sur ce qui les rend plus ou moins « utilisables » et utilisés. Plusieurs entrées sont privilégiées comme les types d’objets de recherche et les domaines sociaux qui leur sont associés puisque certains savoirs ne peuvent être saisis quand d’autres ne le devraient pas (Martucelli, 2002) ; les protocoles de recherche et l’envergure des savoirs construits (Lahire, 2011) ; les formes de présentation et de vulgarisation des savoirs (Truc, 2004) ; l’(in)dépendance des sociologues à l’égard de leurs commanditaires (Demailly, 2013 ; Piriou, 2006). Il faut oser se poser ces questions, échanger nos accords et désaccords, mutualiser nos expériences, pour que les usages sociaux de nos savoirs soient mieux identifiés. Qu’ils rencontrent fortunes ou infortunes pratiques, ils existent et ne contribueront au développement social que si nous les connaissons mieux. Et les contrôlons. En organisant ce débat, la 3SLF engage une réflexion collective pour poursuivre la structuration de la discipline et contribuer à sa dimension publique. Ce faisant, ce congrès s’attaque ouvertement à la délicate question de l’engagement de la discipline « </w:t>
      </w:r>
      <w:r>
        <w:rPr>
          <w:rFonts w:ascii="Times New Roman" w:hAnsi="Times New Roman"/>
          <w:i/>
        </w:rPr>
        <w:t>dans le siècle</w:t>
      </w:r>
      <w:r>
        <w:rPr>
          <w:rFonts w:ascii="Times New Roman" w:hAnsi="Times New Roman"/>
        </w:rPr>
        <w:t> » (</w:t>
      </w:r>
      <w:r w:rsidR="00AC0001">
        <w:rPr>
          <w:rFonts w:ascii="Times New Roman" w:hAnsi="Times New Roman"/>
        </w:rPr>
        <w:t>Monchatre</w:t>
      </w:r>
      <w:r>
        <w:rPr>
          <w:rFonts w:ascii="Times New Roman" w:hAnsi="Times New Roman"/>
        </w:rPr>
        <w:t xml:space="preserve">, 2010). </w:t>
      </w:r>
    </w:p>
    <w:p w:rsidR="004E30DB" w:rsidRDefault="004E30DB">
      <w:pPr>
        <w:pStyle w:val="Standard"/>
        <w:jc w:val="both"/>
      </w:pPr>
    </w:p>
    <w:p w:rsidR="004E30DB" w:rsidRDefault="004E30DB">
      <w:pPr>
        <w:pStyle w:val="Standard"/>
        <w:jc w:val="both"/>
      </w:pPr>
      <w:r>
        <w:rPr>
          <w:rFonts w:ascii="Times New Roman" w:hAnsi="Times New Roman"/>
        </w:rPr>
        <w:t xml:space="preserve">Finalement, quel que soit l’objet de recherche, pour peu que l’on ait produit des savoirs plus ou moins stabilisés, chaque chercheur-se a quelque chose d’intéressant à dire. Nous souhaitons que la thématique donne le ton général du congrès. Il s’agit de prendre le temps de la réflexion – d’oser aussi – en questionnant ses expériences personnelles, en revenant sur ses pratiques (qu’elles soient heureuses ou malheureuses, vécues ou anticipées), en les comparant à d’autres. Étudiant-e-s, doctorant-e-s et chercheur-se-s pourront discuter des répercussions plus ou moins concrètes des usages, en partant de leurs travaux dans le domaine des sciences sociales (sociologie, anthropologie, science politique, économie, ethnologie, histoire, philosophie, sciences de gestion, sciences de l’information et de la communication, sciences de l’éducation) prenant les activités physiques et sportives pour objet d’analyse. Les échanges auxquels ils participeront à propos des usages sociaux de leurs savoirs pourront concerner l’éducation, </w:t>
      </w:r>
      <w:r w:rsidR="00E00CAA">
        <w:rPr>
          <w:rFonts w:ascii="Times New Roman" w:hAnsi="Times New Roman"/>
        </w:rPr>
        <w:t xml:space="preserve">les </w:t>
      </w:r>
      <w:r>
        <w:rPr>
          <w:rFonts w:ascii="Times New Roman" w:hAnsi="Times New Roman"/>
        </w:rPr>
        <w:t xml:space="preserve">organisations sportives marchandes et non marchandes, </w:t>
      </w:r>
      <w:r w:rsidR="00E00CAA">
        <w:rPr>
          <w:rFonts w:ascii="Times New Roman" w:hAnsi="Times New Roman"/>
        </w:rPr>
        <w:t xml:space="preserve">les </w:t>
      </w:r>
      <w:r>
        <w:rPr>
          <w:rFonts w:ascii="Times New Roman" w:hAnsi="Times New Roman"/>
        </w:rPr>
        <w:t xml:space="preserve">politiques publiques, </w:t>
      </w:r>
      <w:r w:rsidR="00E00CAA">
        <w:rPr>
          <w:rFonts w:ascii="Times New Roman" w:hAnsi="Times New Roman"/>
        </w:rPr>
        <w:t xml:space="preserve">les </w:t>
      </w:r>
      <w:r>
        <w:rPr>
          <w:rFonts w:ascii="Times New Roman" w:hAnsi="Times New Roman"/>
        </w:rPr>
        <w:t xml:space="preserve">médias, </w:t>
      </w:r>
      <w:r w:rsidR="00E00CAA">
        <w:rPr>
          <w:rFonts w:ascii="Times New Roman" w:hAnsi="Times New Roman"/>
        </w:rPr>
        <w:t xml:space="preserve">le marché du </w:t>
      </w:r>
      <w:r>
        <w:rPr>
          <w:rFonts w:ascii="Times New Roman" w:hAnsi="Times New Roman"/>
        </w:rPr>
        <w:t xml:space="preserve">travail sportif, la santé et </w:t>
      </w:r>
      <w:r w:rsidR="00E00CAA">
        <w:rPr>
          <w:rFonts w:ascii="Times New Roman" w:hAnsi="Times New Roman"/>
        </w:rPr>
        <w:t xml:space="preserve">les </w:t>
      </w:r>
      <w:r>
        <w:rPr>
          <w:rFonts w:ascii="Times New Roman" w:hAnsi="Times New Roman"/>
        </w:rPr>
        <w:t>handicaps. Ainsi, le 9</w:t>
      </w:r>
      <w:r>
        <w:rPr>
          <w:rFonts w:ascii="Times New Roman" w:hAnsi="Times New Roman"/>
          <w:vertAlign w:val="superscript"/>
        </w:rPr>
        <w:t>ème</w:t>
      </w:r>
      <w:r>
        <w:rPr>
          <w:rFonts w:ascii="Times New Roman" w:hAnsi="Times New Roman"/>
        </w:rPr>
        <w:t xml:space="preserve"> congrès international de la 3SLF sera organisé autour de trois axes de réflexion</w:t>
      </w:r>
      <w:r w:rsidR="00E00CAA">
        <w:rPr>
          <w:rFonts w:ascii="Times New Roman" w:hAnsi="Times New Roman"/>
        </w:rPr>
        <w:t xml:space="preserve"> qui concernent des usages et une circulation dépendants</w:t>
      </w:r>
      <w:r>
        <w:rPr>
          <w:rFonts w:ascii="Times New Roman" w:hAnsi="Times New Roman"/>
        </w:rPr>
        <w:t> :</w:t>
      </w:r>
    </w:p>
    <w:p w:rsidR="004E30DB" w:rsidRDefault="004E30DB">
      <w:pPr>
        <w:pStyle w:val="Standard"/>
        <w:jc w:val="both"/>
      </w:pPr>
    </w:p>
    <w:p w:rsidR="004E30DB" w:rsidRDefault="004E30DB">
      <w:pPr>
        <w:pStyle w:val="Standard"/>
        <w:jc w:val="both"/>
      </w:pPr>
      <w:r>
        <w:rPr>
          <w:rFonts w:ascii="Times New Roman" w:hAnsi="Times New Roman"/>
          <w:u w:val="single"/>
        </w:rPr>
        <w:t xml:space="preserve">1. </w:t>
      </w:r>
      <w:r w:rsidR="00E00CAA">
        <w:rPr>
          <w:rFonts w:ascii="Times New Roman" w:hAnsi="Times New Roman"/>
          <w:u w:val="single"/>
        </w:rPr>
        <w:t>De l</w:t>
      </w:r>
      <w:r>
        <w:rPr>
          <w:rFonts w:ascii="Times New Roman" w:hAnsi="Times New Roman"/>
          <w:u w:val="single"/>
        </w:rPr>
        <w:t>’objet et de son espace d’appropriation</w:t>
      </w:r>
    </w:p>
    <w:p w:rsidR="004E30DB" w:rsidRDefault="004E30DB">
      <w:pPr>
        <w:pStyle w:val="Standard"/>
        <w:jc w:val="both"/>
      </w:pPr>
      <w:r>
        <w:rPr>
          <w:rFonts w:ascii="Times New Roman" w:hAnsi="Times New Roman"/>
        </w:rPr>
        <w:t xml:space="preserve">Il s’agira ici de relier les usages sociaux des savoirs aux caractéristiques d’un objet de recherche, des acteurs concernés par les connaissances, car les espaces d’appropriation ne sont pas uniformément réceptifs. Quelles sont les spécificités de terrain facilitantes ou non ? En quoi les attentes des acteurs sont-elles plus ou moins fortes ? Comment cela pèse-t-il sur les manières de chercher, de diffuser, d’enseigner ? </w:t>
      </w:r>
    </w:p>
    <w:p w:rsidR="004E30DB" w:rsidRDefault="004E30DB">
      <w:pPr>
        <w:pStyle w:val="Standard"/>
        <w:jc w:val="both"/>
      </w:pPr>
    </w:p>
    <w:p w:rsidR="004E30DB" w:rsidRDefault="004E30DB" w:rsidP="0037533A">
      <w:pPr>
        <w:pStyle w:val="Standard"/>
        <w:jc w:val="both"/>
      </w:pPr>
      <w:r>
        <w:rPr>
          <w:rFonts w:ascii="Times New Roman" w:hAnsi="Times New Roman"/>
          <w:u w:val="single"/>
        </w:rPr>
        <w:t xml:space="preserve">2. </w:t>
      </w:r>
      <w:r w:rsidR="00E00CAA">
        <w:rPr>
          <w:rFonts w:ascii="Times New Roman" w:hAnsi="Times New Roman"/>
          <w:u w:val="single"/>
        </w:rPr>
        <w:t>Du</w:t>
      </w:r>
      <w:r>
        <w:rPr>
          <w:rFonts w:ascii="Times New Roman" w:hAnsi="Times New Roman"/>
          <w:u w:val="single"/>
        </w:rPr>
        <w:t>/</w:t>
      </w:r>
      <w:r w:rsidRPr="00BF324D">
        <w:rPr>
          <w:rFonts w:ascii="Times New Roman" w:hAnsi="Times New Roman"/>
          <w:u w:val="single"/>
        </w:rPr>
        <w:t xml:space="preserve">de la </w:t>
      </w:r>
      <w:r w:rsidR="00BF324D" w:rsidRPr="00BF324D">
        <w:rPr>
          <w:rFonts w:ascii="Times New Roman" w:hAnsi="Times New Roman"/>
          <w:u w:val="single"/>
        </w:rPr>
        <w:t>chercheur-se</w:t>
      </w:r>
      <w:r w:rsidR="00BF324D" w:rsidRPr="00BF324D" w:rsidDel="00BF324D">
        <w:rPr>
          <w:rFonts w:ascii="Times New Roman" w:hAnsi="Times New Roman"/>
          <w:u w:val="single"/>
        </w:rPr>
        <w:t xml:space="preserve"> </w:t>
      </w:r>
      <w:r w:rsidRPr="00BF324D">
        <w:rPr>
          <w:rFonts w:ascii="Times New Roman" w:hAnsi="Times New Roman"/>
          <w:u w:val="single"/>
        </w:rPr>
        <w:t>et</w:t>
      </w:r>
      <w:r>
        <w:rPr>
          <w:rFonts w:ascii="Times New Roman" w:hAnsi="Times New Roman"/>
          <w:u w:val="single"/>
        </w:rPr>
        <w:t xml:space="preserve"> de ses choix </w:t>
      </w:r>
    </w:p>
    <w:p w:rsidR="004E30DB" w:rsidRDefault="004E30DB" w:rsidP="005A1013">
      <w:pPr>
        <w:pStyle w:val="Standard"/>
        <w:jc w:val="both"/>
      </w:pPr>
      <w:r>
        <w:rPr>
          <w:rFonts w:ascii="Times New Roman" w:hAnsi="Times New Roman"/>
        </w:rPr>
        <w:t xml:space="preserve">Il sera question ici de discuter de l’impact et de la circulation des savoirs comme produits de ce qui relie le/la </w:t>
      </w:r>
      <w:r w:rsidR="00BF324D">
        <w:rPr>
          <w:rFonts w:ascii="Times New Roman" w:hAnsi="Times New Roman"/>
        </w:rPr>
        <w:t>chercheur-se</w:t>
      </w:r>
      <w:r>
        <w:rPr>
          <w:rFonts w:ascii="Times New Roman" w:hAnsi="Times New Roman"/>
        </w:rPr>
        <w:t xml:space="preserve"> à son terrain, c’est-à-dire plus généralement de son protocole de recherche et de son engagement. En quoi ce que </w:t>
      </w:r>
      <w:r w:rsidR="00BF324D">
        <w:rPr>
          <w:rFonts w:ascii="Times New Roman" w:hAnsi="Times New Roman"/>
        </w:rPr>
        <w:t xml:space="preserve">le/la chercheur-se </w:t>
      </w:r>
      <w:r>
        <w:rPr>
          <w:rFonts w:ascii="Times New Roman" w:hAnsi="Times New Roman"/>
        </w:rPr>
        <w:t xml:space="preserve">raconte ou non lors de l’accès au terrain et de ses enquêtes modifie le sens de ses résultats ? Comment ce que </w:t>
      </w:r>
      <w:r w:rsidR="00BF324D">
        <w:rPr>
          <w:rFonts w:ascii="Times New Roman" w:hAnsi="Times New Roman"/>
        </w:rPr>
        <w:t xml:space="preserve">le/la chercheur-se </w:t>
      </w:r>
      <w:r>
        <w:rPr>
          <w:rFonts w:ascii="Times New Roman" w:hAnsi="Times New Roman"/>
        </w:rPr>
        <w:t xml:space="preserve">négocie, doit à ses « relais », ose faire ou ne pas faire, impacte le destin de ses savoirs ? Pourquoi l’organisation d’une recherche influencerait-elle ce destin ? Et qu’en est-il de l’indépendance </w:t>
      </w:r>
      <w:r w:rsidR="00CA69AD" w:rsidRPr="00CA69AD">
        <w:rPr>
          <w:rFonts w:ascii="Times New Roman" w:hAnsi="Times New Roman"/>
        </w:rPr>
        <w:t>du/de la chercheur-se</w:t>
      </w:r>
      <w:r w:rsidRPr="00CA69AD">
        <w:rPr>
          <w:rFonts w:ascii="Times New Roman" w:hAnsi="Times New Roman"/>
        </w:rPr>
        <w:t>,</w:t>
      </w:r>
      <w:r>
        <w:rPr>
          <w:rFonts w:ascii="Times New Roman" w:hAnsi="Times New Roman"/>
        </w:rPr>
        <w:t xml:space="preserve"> de son engagement moral et de son rapport intime à l’objet ? </w:t>
      </w:r>
    </w:p>
    <w:p w:rsidR="004E30DB" w:rsidRDefault="004E30DB">
      <w:pPr>
        <w:pStyle w:val="Standard"/>
        <w:jc w:val="both"/>
      </w:pPr>
    </w:p>
    <w:p w:rsidR="004E30DB" w:rsidRDefault="004E30DB">
      <w:pPr>
        <w:pStyle w:val="Standard"/>
        <w:jc w:val="both"/>
      </w:pPr>
      <w:r>
        <w:rPr>
          <w:rFonts w:ascii="Times New Roman" w:hAnsi="Times New Roman"/>
          <w:u w:val="single"/>
        </w:rPr>
        <w:t xml:space="preserve">3. </w:t>
      </w:r>
      <w:r w:rsidR="00E00CAA">
        <w:rPr>
          <w:rFonts w:ascii="Times New Roman" w:hAnsi="Times New Roman"/>
          <w:u w:val="single"/>
        </w:rPr>
        <w:t>De</w:t>
      </w:r>
      <w:r>
        <w:rPr>
          <w:rFonts w:ascii="Times New Roman" w:hAnsi="Times New Roman"/>
          <w:u w:val="single"/>
        </w:rPr>
        <w:t xml:space="preserve"> la nature des résultats</w:t>
      </w:r>
    </w:p>
    <w:p w:rsidR="004E30DB" w:rsidRDefault="004E30DB">
      <w:pPr>
        <w:pStyle w:val="Standard"/>
        <w:jc w:val="both"/>
      </w:pPr>
      <w:r>
        <w:rPr>
          <w:rFonts w:ascii="Times New Roman" w:hAnsi="Times New Roman"/>
        </w:rPr>
        <w:t>Il reste probable</w:t>
      </w:r>
      <w:r w:rsidR="00E00CAA">
        <w:rPr>
          <w:rFonts w:ascii="Times New Roman" w:hAnsi="Times New Roman"/>
        </w:rPr>
        <w:t xml:space="preserve"> </w:t>
      </w:r>
      <w:r>
        <w:rPr>
          <w:rFonts w:ascii="Times New Roman" w:hAnsi="Times New Roman"/>
        </w:rPr>
        <w:t>que certains résultats dérangent</w:t>
      </w:r>
      <w:r w:rsidR="00E00CAA">
        <w:rPr>
          <w:rFonts w:ascii="Times New Roman" w:hAnsi="Times New Roman"/>
        </w:rPr>
        <w:t xml:space="preserve">. </w:t>
      </w:r>
      <w:r>
        <w:rPr>
          <w:rFonts w:ascii="Times New Roman" w:hAnsi="Times New Roman"/>
        </w:rPr>
        <w:t xml:space="preserve">Quels sont ces résultats qui embarrassent et surtout pour quelles raisons ? Comment </w:t>
      </w:r>
      <w:r w:rsidR="00CA69AD">
        <w:rPr>
          <w:rFonts w:ascii="Times New Roman" w:hAnsi="Times New Roman"/>
        </w:rPr>
        <w:t>le/la chercheur-se</w:t>
      </w:r>
      <w:r w:rsidR="00CA69AD" w:rsidDel="00CA69AD">
        <w:rPr>
          <w:rFonts w:ascii="Times New Roman" w:hAnsi="Times New Roman"/>
        </w:rPr>
        <w:t xml:space="preserve"> </w:t>
      </w:r>
      <w:r>
        <w:rPr>
          <w:rFonts w:ascii="Times New Roman" w:hAnsi="Times New Roman"/>
        </w:rPr>
        <w:t>procède-t-il</w:t>
      </w:r>
      <w:r w:rsidR="00CA69AD">
        <w:rPr>
          <w:rFonts w:ascii="Times New Roman" w:hAnsi="Times New Roman"/>
        </w:rPr>
        <w:t>/elle</w:t>
      </w:r>
      <w:r>
        <w:rPr>
          <w:rFonts w:ascii="Times New Roman" w:hAnsi="Times New Roman"/>
        </w:rPr>
        <w:t xml:space="preserve"> pour les faire passer malgré tout ? Comment s’accommode-t-il/elle de la censure ? </w:t>
      </w:r>
      <w:r>
        <w:rPr>
          <w:rFonts w:ascii="Times New Roman" w:hAnsi="Times New Roman"/>
          <w:i/>
        </w:rPr>
        <w:t>A contrario</w:t>
      </w:r>
      <w:r>
        <w:rPr>
          <w:rFonts w:ascii="Times New Roman" w:hAnsi="Times New Roman"/>
        </w:rPr>
        <w:t xml:space="preserve">, on peut imaginer que certains résultats reçoivent un tout autre accueil. Quels sont ces résultats qui rencontrent </w:t>
      </w:r>
      <w:r w:rsidR="00E00CAA">
        <w:rPr>
          <w:rFonts w:ascii="Times New Roman" w:hAnsi="Times New Roman"/>
        </w:rPr>
        <w:t>un bonheur</w:t>
      </w:r>
      <w:r>
        <w:rPr>
          <w:rFonts w:ascii="Times New Roman" w:hAnsi="Times New Roman"/>
        </w:rPr>
        <w:t xml:space="preserve"> pratique ? Pourquoi est-ce le cas ? </w:t>
      </w:r>
    </w:p>
    <w:p w:rsidR="004E30DB" w:rsidRDefault="004E30DB">
      <w:pPr>
        <w:pStyle w:val="Standard"/>
        <w:jc w:val="both"/>
      </w:pPr>
    </w:p>
    <w:p w:rsidR="004E30DB" w:rsidRDefault="004E30DB">
      <w:pPr>
        <w:pStyle w:val="Standard"/>
        <w:jc w:val="both"/>
      </w:pPr>
      <w:r>
        <w:rPr>
          <w:rFonts w:ascii="Times New Roman" w:hAnsi="Times New Roman"/>
        </w:rPr>
        <w:t xml:space="preserve">On doit à Pierre Bourdieu (2012) la formule consacrant une sociologie ésotérique puisque exotérique qui, en conséquence, conduit à réfléchir à la traduction et à la circulation des savoirs. Dans cette perspective, les contributions devront montrer comment </w:t>
      </w:r>
      <w:r w:rsidR="00CA69AD">
        <w:rPr>
          <w:rFonts w:ascii="Times New Roman" w:hAnsi="Times New Roman"/>
        </w:rPr>
        <w:t>le/la</w:t>
      </w:r>
      <w:r w:rsidR="00CA69AD" w:rsidDel="00CA69AD">
        <w:rPr>
          <w:rFonts w:ascii="Times New Roman" w:hAnsi="Times New Roman"/>
        </w:rPr>
        <w:t xml:space="preserve"> </w:t>
      </w:r>
      <w:r>
        <w:rPr>
          <w:rFonts w:ascii="Times New Roman" w:hAnsi="Times New Roman"/>
        </w:rPr>
        <w:t xml:space="preserve">chercheur-se fait concrètement pour diffuser, traduire et faire comprendre ses résultats. Que fait-il/elle pour que les acteurs accèdent aux savoirs et en fassent usage ? Comment transforme-t-il/elle le discours scientifique en savoir abordable et accessible au plus grand </w:t>
      </w:r>
      <w:r>
        <w:rPr>
          <w:rFonts w:ascii="Times New Roman" w:hAnsi="Times New Roman"/>
        </w:rPr>
        <w:lastRenderedPageBreak/>
        <w:t>nombre ? Quels médias utilise-t-il/elle et comment ? Quels sont les mécanismes qui expliquent les fortunes et les infortunes pratiques des savoirs sociologiques ? Parallèlement, on attendra des interventions qu’elles puissent, autant que possible, connecter le questionnement à l’autre face de la circulation des connaissances. Comment savoir si le/la chercheur-se a été compris-e et faut-il se préoccuper de cela ? Qu’est-ce que le public (étudiants, sportifs, journalistes, éducateurs, etc.) reçoit, comprend et véhicule des savoirs ? Les chercheurs peuvent-ils contrôler les savoirs diffusés ? Comment font-ils et quels problèmes se présentent alors ?</w:t>
      </w:r>
    </w:p>
    <w:p w:rsidR="004E30DB" w:rsidRDefault="004E30DB">
      <w:pPr>
        <w:pStyle w:val="Standard"/>
        <w:jc w:val="both"/>
      </w:pPr>
    </w:p>
    <w:p w:rsidR="004E30DB" w:rsidRDefault="004E30DB">
      <w:pPr>
        <w:pStyle w:val="Standard"/>
        <w:jc w:val="both"/>
      </w:pPr>
      <w:r>
        <w:rPr>
          <w:rFonts w:ascii="Times New Roman" w:hAnsi="Times New Roman"/>
        </w:rPr>
        <w:t xml:space="preserve">C’est parce que nous sommes persuadés que la considération de la diffusion et des usages sociaux de nos savoirs n’attend pas le nombre des années, que ce congrès doit accueillir tout autant des étudiant-e-s et des jeunes chercheur-se-s. Chacun de ces axes accueillera également des interventions jugeant le questionnement incongru (parce que ce travail de diffusion existe déjà, parce que la question est « ingérable » en sciences humaines et sociales, etc.). L’essentiel reste que les diverses contributions s’engagent dans cette zone de réflexion consacrée au passage, plus ou moins effectif, des savoirs à leurs usages sociaux. </w:t>
      </w:r>
    </w:p>
    <w:p w:rsidR="004E30DB" w:rsidRDefault="004E30DB">
      <w:pPr>
        <w:pStyle w:val="Standard"/>
        <w:jc w:val="both"/>
      </w:pPr>
    </w:p>
    <w:p w:rsidR="004E30DB" w:rsidRDefault="004E30DB">
      <w:pPr>
        <w:pStyle w:val="Standard"/>
        <w:jc w:val="both"/>
      </w:pPr>
      <w:r>
        <w:rPr>
          <w:rFonts w:ascii="Times New Roman" w:hAnsi="Times New Roman"/>
        </w:rPr>
        <w:t xml:space="preserve">Enfin, les communicants peuvent faire une proposition s’inscrivant dans les thématiques habituelles (Sports et éducation - Sports et travail - Sports, image et médias - Sports, violences et conflits - Sports et rapports sociaux de sexe - Sports et enjeux économiques - Sports et usages sociaux du corps - Sports, territoires et politiques - Sports, santé et handicaps - Hors-thèmes). </w:t>
      </w:r>
      <w:r w:rsidR="00E00CAA">
        <w:rPr>
          <w:rFonts w:ascii="Times New Roman" w:hAnsi="Times New Roman"/>
        </w:rPr>
        <w:t>L</w:t>
      </w:r>
      <w:r>
        <w:rPr>
          <w:rFonts w:ascii="Times New Roman" w:hAnsi="Times New Roman"/>
        </w:rPr>
        <w:t xml:space="preserve">es possibilités de communication étant limitées, les propositions s’inscrivant dans les trois axes du thème général du Congrès 2017 seront privilégiées et expertisées en priorité. </w:t>
      </w:r>
    </w:p>
    <w:p w:rsidR="004E30DB" w:rsidRDefault="004E30DB">
      <w:pPr>
        <w:pStyle w:val="Standard"/>
        <w:jc w:val="both"/>
      </w:pPr>
    </w:p>
    <w:p w:rsidR="004E30DB" w:rsidRDefault="004E30DB">
      <w:pPr>
        <w:pStyle w:val="Standard"/>
        <w:tabs>
          <w:tab w:val="left" w:pos="5685"/>
        </w:tabs>
        <w:jc w:val="both"/>
      </w:pPr>
      <w:r>
        <w:rPr>
          <w:rFonts w:ascii="Times New Roman" w:hAnsi="Times New Roman"/>
          <w:b/>
        </w:rPr>
        <w:t>Bibliographie</w:t>
      </w:r>
    </w:p>
    <w:p w:rsidR="004E30DB" w:rsidRDefault="004E30DB">
      <w:pPr>
        <w:pStyle w:val="Standard"/>
        <w:jc w:val="both"/>
      </w:pPr>
      <w:r>
        <w:rPr>
          <w:rFonts w:ascii="Times New Roman" w:hAnsi="Times New Roman"/>
        </w:rPr>
        <w:t xml:space="preserve">Beaud, S. (2012). La sociologie française au milieu du gué, </w:t>
      </w:r>
      <w:r>
        <w:rPr>
          <w:rFonts w:ascii="Times New Roman" w:hAnsi="Times New Roman"/>
          <w:i/>
        </w:rPr>
        <w:t>SociologieS</w:t>
      </w:r>
      <w:r>
        <w:rPr>
          <w:rFonts w:ascii="Times New Roman" w:hAnsi="Times New Roman"/>
        </w:rPr>
        <w:t>, [En ligne].</w:t>
      </w:r>
    </w:p>
    <w:p w:rsidR="004E30DB" w:rsidRDefault="004E30DB">
      <w:pPr>
        <w:pStyle w:val="Standard"/>
        <w:jc w:val="both"/>
      </w:pPr>
      <w:r>
        <w:rPr>
          <w:rFonts w:ascii="Times New Roman" w:hAnsi="Times New Roman"/>
        </w:rPr>
        <w:t xml:space="preserve">Becker, H.S. (2012). Rendre la sociologie pertinente pour la société, </w:t>
      </w:r>
      <w:r>
        <w:rPr>
          <w:rFonts w:ascii="Times New Roman" w:hAnsi="Times New Roman"/>
          <w:i/>
        </w:rPr>
        <w:t>SociologieS</w:t>
      </w:r>
      <w:r>
        <w:rPr>
          <w:rFonts w:ascii="Times New Roman" w:hAnsi="Times New Roman"/>
        </w:rPr>
        <w:t>, [En ligne].</w:t>
      </w:r>
    </w:p>
    <w:p w:rsidR="004E30DB" w:rsidRDefault="004E30DB">
      <w:pPr>
        <w:pStyle w:val="Standard"/>
        <w:jc w:val="both"/>
      </w:pPr>
      <w:r>
        <w:rPr>
          <w:rFonts w:ascii="Times New Roman" w:hAnsi="Times New Roman"/>
        </w:rPr>
        <w:t xml:space="preserve">Boudon, R. (2002). A quoi sert la sociologie ?, </w:t>
      </w:r>
      <w:r>
        <w:rPr>
          <w:rFonts w:ascii="Times New Roman" w:hAnsi="Times New Roman"/>
          <w:i/>
        </w:rPr>
        <w:t>Cités</w:t>
      </w:r>
      <w:r>
        <w:rPr>
          <w:rFonts w:ascii="Times New Roman" w:hAnsi="Times New Roman"/>
        </w:rPr>
        <w:t>, 10, 131-154.</w:t>
      </w:r>
    </w:p>
    <w:p w:rsidR="004E30DB" w:rsidRDefault="004E30DB">
      <w:pPr>
        <w:pStyle w:val="Standard"/>
        <w:jc w:val="both"/>
      </w:pPr>
      <w:r>
        <w:rPr>
          <w:rFonts w:ascii="Times New Roman" w:hAnsi="Times New Roman"/>
        </w:rPr>
        <w:t xml:space="preserve">Boudon, R. et </w:t>
      </w:r>
      <w:r>
        <w:rPr>
          <w:rFonts w:ascii="Times New Roman" w:hAnsi="Times New Roman"/>
          <w:i/>
        </w:rPr>
        <w:t>al.</w:t>
      </w:r>
      <w:r>
        <w:rPr>
          <w:rFonts w:ascii="Times New Roman" w:hAnsi="Times New Roman"/>
        </w:rPr>
        <w:t xml:space="preserve"> (2011). Résultats de l’enquête « La sociologie : science ou discipline ? », </w:t>
      </w:r>
      <w:r>
        <w:rPr>
          <w:rFonts w:ascii="Times New Roman" w:hAnsi="Times New Roman"/>
          <w:i/>
        </w:rPr>
        <w:t>Commentaire</w:t>
      </w:r>
      <w:r>
        <w:rPr>
          <w:rFonts w:ascii="Times New Roman" w:hAnsi="Times New Roman"/>
        </w:rPr>
        <w:t>, 136/4, 1001-1094.</w:t>
      </w:r>
    </w:p>
    <w:p w:rsidR="004E30DB" w:rsidRPr="00B47164" w:rsidRDefault="004E30DB">
      <w:pPr>
        <w:pStyle w:val="Standard"/>
        <w:jc w:val="both"/>
        <w:rPr>
          <w:lang w:val="en-GB"/>
        </w:rPr>
      </w:pPr>
      <w:r>
        <w:rPr>
          <w:rFonts w:ascii="Times New Roman" w:hAnsi="Times New Roman"/>
        </w:rPr>
        <w:t xml:space="preserve">Bourdieu, P. (2012). </w:t>
      </w:r>
      <w:r>
        <w:rPr>
          <w:rFonts w:ascii="Times New Roman" w:hAnsi="Times New Roman"/>
          <w:i/>
        </w:rPr>
        <w:t>Sur l’Etat. Cours au Collège de France 1989-1992</w:t>
      </w:r>
      <w:r>
        <w:rPr>
          <w:rFonts w:ascii="Times New Roman" w:hAnsi="Times New Roman"/>
        </w:rPr>
        <w:t xml:space="preserve">. </w:t>
      </w:r>
      <w:r>
        <w:rPr>
          <w:rFonts w:ascii="Times New Roman" w:hAnsi="Times New Roman"/>
          <w:lang w:val="en-US"/>
        </w:rPr>
        <w:t>Cours du 14 février 1991. Paris : Seuil, 279-299.</w:t>
      </w:r>
    </w:p>
    <w:p w:rsidR="004E30DB" w:rsidRPr="00B47164" w:rsidRDefault="004E30DB">
      <w:pPr>
        <w:pStyle w:val="Standard"/>
        <w:jc w:val="both"/>
        <w:rPr>
          <w:lang w:val="en-GB"/>
        </w:rPr>
      </w:pPr>
      <w:r>
        <w:rPr>
          <w:rFonts w:ascii="Times New Roman" w:hAnsi="Times New Roman"/>
          <w:lang w:val="en-US"/>
        </w:rPr>
        <w:t xml:space="preserve">Burawoy, M. (2005). 2004 American Sociological Association Presidential Address: For public sociology, </w:t>
      </w:r>
      <w:r>
        <w:rPr>
          <w:rFonts w:ascii="Times New Roman" w:hAnsi="Times New Roman"/>
          <w:i/>
          <w:lang w:val="en-US"/>
        </w:rPr>
        <w:t>American Sociological Review</w:t>
      </w:r>
      <w:r>
        <w:rPr>
          <w:rFonts w:ascii="Times New Roman" w:hAnsi="Times New Roman"/>
          <w:lang w:val="en-US"/>
        </w:rPr>
        <w:t>, 70/1, 4-28.</w:t>
      </w:r>
    </w:p>
    <w:p w:rsidR="004E30DB" w:rsidRDefault="004E30DB">
      <w:pPr>
        <w:pStyle w:val="Standard"/>
        <w:jc w:val="both"/>
      </w:pPr>
      <w:r>
        <w:rPr>
          <w:rFonts w:ascii="Times New Roman" w:hAnsi="Times New Roman"/>
          <w:lang w:val="en-US"/>
        </w:rPr>
        <w:t xml:space="preserve">Castel, R. (2002). </w:t>
      </w:r>
      <w:r>
        <w:rPr>
          <w:rFonts w:ascii="Times New Roman" w:hAnsi="Times New Roman"/>
        </w:rPr>
        <w:t xml:space="preserve">La sociologie et la réponse à la demande sociale. In Lahire, B. (éd.). </w:t>
      </w:r>
      <w:r>
        <w:rPr>
          <w:rFonts w:ascii="Times New Roman" w:hAnsi="Times New Roman"/>
          <w:i/>
        </w:rPr>
        <w:t>A quoi sert la sociologie ?</w:t>
      </w:r>
      <w:r>
        <w:rPr>
          <w:rFonts w:ascii="Times New Roman" w:hAnsi="Times New Roman"/>
        </w:rPr>
        <w:t xml:space="preserve"> Paris : La Découverte/Syros.</w:t>
      </w:r>
    </w:p>
    <w:p w:rsidR="004E30DB" w:rsidRDefault="004E30DB">
      <w:pPr>
        <w:pStyle w:val="Standard"/>
        <w:jc w:val="both"/>
      </w:pPr>
      <w:r>
        <w:rPr>
          <w:rFonts w:ascii="Times New Roman" w:hAnsi="Times New Roman"/>
        </w:rPr>
        <w:t xml:space="preserve">Demailly, L. (2013). Le sociologue, l’évaluation et les pièges peut-être évitables, </w:t>
      </w:r>
      <w:r>
        <w:rPr>
          <w:rFonts w:ascii="Times New Roman" w:hAnsi="Times New Roman"/>
          <w:i/>
        </w:rPr>
        <w:t>Socio-logos</w:t>
      </w:r>
      <w:r>
        <w:rPr>
          <w:rFonts w:ascii="Times New Roman" w:hAnsi="Times New Roman"/>
        </w:rPr>
        <w:t>, [En ligne].</w:t>
      </w:r>
    </w:p>
    <w:p w:rsidR="004E30DB" w:rsidRDefault="004E30DB">
      <w:pPr>
        <w:pStyle w:val="Standard"/>
        <w:jc w:val="both"/>
      </w:pPr>
      <w:r>
        <w:rPr>
          <w:rFonts w:ascii="Times New Roman" w:hAnsi="Times New Roman"/>
        </w:rPr>
        <w:t xml:space="preserve">Demazière, D. (2012). Les règles de la production sociologique, </w:t>
      </w:r>
      <w:r>
        <w:rPr>
          <w:rFonts w:ascii="Times New Roman" w:hAnsi="Times New Roman"/>
          <w:i/>
        </w:rPr>
        <w:t>SociologieS</w:t>
      </w:r>
      <w:r>
        <w:rPr>
          <w:rFonts w:ascii="Times New Roman" w:hAnsi="Times New Roman"/>
        </w:rPr>
        <w:t>, [En ligne].</w:t>
      </w:r>
    </w:p>
    <w:p w:rsidR="004E30DB" w:rsidRDefault="004E30DB">
      <w:pPr>
        <w:pStyle w:val="Standard"/>
        <w:jc w:val="both"/>
      </w:pPr>
      <w:r>
        <w:rPr>
          <w:rFonts w:ascii="Times New Roman" w:hAnsi="Times New Roman"/>
        </w:rPr>
        <w:t xml:space="preserve">Dubet, F. (2002). Pourquoi ne croit-on pas les sociologues ? </w:t>
      </w:r>
      <w:r>
        <w:rPr>
          <w:rFonts w:ascii="Times New Roman" w:hAnsi="Times New Roman"/>
          <w:i/>
        </w:rPr>
        <w:t>Education et sociétés</w:t>
      </w:r>
      <w:r>
        <w:rPr>
          <w:rFonts w:ascii="Times New Roman" w:hAnsi="Times New Roman"/>
        </w:rPr>
        <w:t>, 9/1, 13-25.</w:t>
      </w:r>
    </w:p>
    <w:p w:rsidR="004E30DB" w:rsidRDefault="004E30DB">
      <w:pPr>
        <w:pStyle w:val="Standard"/>
        <w:jc w:val="both"/>
      </w:pPr>
      <w:r>
        <w:rPr>
          <w:rFonts w:ascii="Times New Roman" w:hAnsi="Times New Roman"/>
        </w:rPr>
        <w:t xml:space="preserve">Fossier, A. et Gardella, E. (2009). Avant propos. Les sciences humaines au miroir de leurs publics, </w:t>
      </w:r>
      <w:r>
        <w:rPr>
          <w:rFonts w:ascii="Times New Roman" w:hAnsi="Times New Roman"/>
          <w:i/>
        </w:rPr>
        <w:t>Tracés</w:t>
      </w:r>
      <w:r>
        <w:rPr>
          <w:rFonts w:ascii="Times New Roman" w:hAnsi="Times New Roman"/>
        </w:rPr>
        <w:t>, 1, 5-18.</w:t>
      </w:r>
    </w:p>
    <w:p w:rsidR="004E30DB" w:rsidRDefault="004E30DB">
      <w:pPr>
        <w:pStyle w:val="Standard"/>
        <w:jc w:val="both"/>
      </w:pPr>
      <w:r>
        <w:rPr>
          <w:rFonts w:ascii="Times New Roman" w:hAnsi="Times New Roman"/>
        </w:rPr>
        <w:t xml:space="preserve">Hirschhorn, M. (2014). Est-il vraiment utile de s’interroger sur l’utilité de la sociologie ? Plus de dix ans de débats, </w:t>
      </w:r>
      <w:r>
        <w:rPr>
          <w:rFonts w:ascii="Times New Roman" w:hAnsi="Times New Roman"/>
          <w:i/>
        </w:rPr>
        <w:t>Revue européenne des sciences sociales</w:t>
      </w:r>
      <w:r>
        <w:rPr>
          <w:rFonts w:ascii="Times New Roman" w:hAnsi="Times New Roman"/>
        </w:rPr>
        <w:t>, 52/2, 221-234.</w:t>
      </w:r>
    </w:p>
    <w:p w:rsidR="004E30DB" w:rsidRDefault="004E30DB">
      <w:pPr>
        <w:pStyle w:val="Standard"/>
        <w:jc w:val="both"/>
      </w:pPr>
      <w:r>
        <w:rPr>
          <w:rFonts w:ascii="Times New Roman" w:hAnsi="Times New Roman"/>
        </w:rPr>
        <w:t xml:space="preserve">Lahire, B. (2001). </w:t>
      </w:r>
      <w:r>
        <w:rPr>
          <w:rFonts w:ascii="Times New Roman" w:hAnsi="Times New Roman"/>
          <w:i/>
        </w:rPr>
        <w:t>L’homme pluriel. Les ressorts de l’action</w:t>
      </w:r>
      <w:r>
        <w:rPr>
          <w:rFonts w:ascii="Times New Roman" w:hAnsi="Times New Roman"/>
        </w:rPr>
        <w:t>. Paris : Nathan.</w:t>
      </w:r>
    </w:p>
    <w:p w:rsidR="004E30DB" w:rsidRDefault="004E30DB">
      <w:pPr>
        <w:pStyle w:val="Standard"/>
        <w:jc w:val="both"/>
      </w:pPr>
      <w:r>
        <w:rPr>
          <w:rFonts w:ascii="Times New Roman" w:hAnsi="Times New Roman"/>
        </w:rPr>
        <w:t xml:space="preserve">Lapeyronnie, D. (2004). L’académisme radical ou le monologue sociologique. Avec qui parlent les sociologues ? </w:t>
      </w:r>
      <w:r>
        <w:rPr>
          <w:rFonts w:ascii="Times New Roman" w:hAnsi="Times New Roman"/>
          <w:i/>
        </w:rPr>
        <w:t>Revue française de sociologie</w:t>
      </w:r>
      <w:r>
        <w:rPr>
          <w:rFonts w:ascii="Times New Roman" w:hAnsi="Times New Roman"/>
        </w:rPr>
        <w:t>, 45/4, 621-651.</w:t>
      </w:r>
    </w:p>
    <w:p w:rsidR="004E30DB" w:rsidRDefault="004E30DB">
      <w:pPr>
        <w:pStyle w:val="Standard"/>
        <w:jc w:val="both"/>
      </w:pPr>
      <w:r>
        <w:rPr>
          <w:rFonts w:ascii="Times New Roman" w:hAnsi="Times New Roman"/>
        </w:rPr>
        <w:t xml:space="preserve">Latour, B. (2005). </w:t>
      </w:r>
      <w:r>
        <w:rPr>
          <w:rFonts w:ascii="Times New Roman" w:hAnsi="Times New Roman"/>
          <w:i/>
        </w:rPr>
        <w:t>La science en action</w:t>
      </w:r>
      <w:r>
        <w:rPr>
          <w:rFonts w:ascii="Times New Roman" w:hAnsi="Times New Roman"/>
        </w:rPr>
        <w:t>. Paris : La Découverte.</w:t>
      </w:r>
    </w:p>
    <w:p w:rsidR="004E30DB" w:rsidRDefault="004E30DB">
      <w:pPr>
        <w:pStyle w:val="Standard"/>
        <w:jc w:val="both"/>
      </w:pPr>
      <w:r>
        <w:rPr>
          <w:rFonts w:ascii="Times New Roman" w:hAnsi="Times New Roman"/>
        </w:rPr>
        <w:t xml:space="preserve">Martucelli, D. (2002). La production des connaissances sociologiques et leur appropriation par les acteurs, </w:t>
      </w:r>
      <w:r>
        <w:rPr>
          <w:rFonts w:ascii="Times New Roman" w:hAnsi="Times New Roman"/>
          <w:i/>
        </w:rPr>
        <w:t>Education et sociétés</w:t>
      </w:r>
      <w:r>
        <w:rPr>
          <w:rFonts w:ascii="Times New Roman" w:hAnsi="Times New Roman"/>
        </w:rPr>
        <w:t>, 9/1, 27-38.</w:t>
      </w:r>
    </w:p>
    <w:p w:rsidR="004E30DB" w:rsidRDefault="004E30DB">
      <w:pPr>
        <w:pStyle w:val="Standard"/>
        <w:jc w:val="both"/>
      </w:pPr>
      <w:r>
        <w:rPr>
          <w:rFonts w:ascii="Times New Roman" w:hAnsi="Times New Roman"/>
        </w:rPr>
        <w:t xml:space="preserve">Monchatre, S. (2010). Du métier de sociologue au « genre sociologique » : réflexions sur la professionnalisation, </w:t>
      </w:r>
      <w:r>
        <w:rPr>
          <w:rFonts w:ascii="Times New Roman" w:hAnsi="Times New Roman"/>
          <w:i/>
        </w:rPr>
        <w:t>Sociologies pratiques</w:t>
      </w:r>
      <w:r>
        <w:rPr>
          <w:rFonts w:ascii="Times New Roman" w:hAnsi="Times New Roman"/>
        </w:rPr>
        <w:t>, 21, 137-147.</w:t>
      </w:r>
    </w:p>
    <w:p w:rsidR="004E30DB" w:rsidRDefault="004E30DB">
      <w:pPr>
        <w:pStyle w:val="Standard"/>
        <w:jc w:val="both"/>
      </w:pPr>
      <w:r>
        <w:rPr>
          <w:rFonts w:ascii="Times New Roman" w:hAnsi="Times New Roman"/>
        </w:rPr>
        <w:t xml:space="preserve">Piriou, O. (2006). </w:t>
      </w:r>
      <w:r>
        <w:rPr>
          <w:rFonts w:ascii="Times New Roman" w:hAnsi="Times New Roman"/>
          <w:i/>
        </w:rPr>
        <w:t>La face cachée de la sociologue. A la découverte des sociologues praticiens</w:t>
      </w:r>
      <w:r>
        <w:rPr>
          <w:rFonts w:ascii="Times New Roman" w:hAnsi="Times New Roman"/>
        </w:rPr>
        <w:t xml:space="preserve">. Paris : Belin.  </w:t>
      </w:r>
    </w:p>
    <w:p w:rsidR="004E30DB" w:rsidRDefault="004E30DB">
      <w:pPr>
        <w:pStyle w:val="Standard"/>
        <w:jc w:val="both"/>
      </w:pPr>
      <w:r>
        <w:rPr>
          <w:rFonts w:ascii="Times New Roman" w:hAnsi="Times New Roman"/>
        </w:rPr>
        <w:t xml:space="preserve">Truc, G. (2004). Quand les sociologues font leur cinéma. Analyse de </w:t>
      </w:r>
      <w:r w:rsidR="00E00CAA">
        <w:rPr>
          <w:rFonts w:ascii="Times New Roman" w:hAnsi="Times New Roman"/>
        </w:rPr>
        <w:t>« </w:t>
      </w:r>
      <w:r>
        <w:rPr>
          <w:rFonts w:ascii="Times New Roman" w:hAnsi="Times New Roman"/>
        </w:rPr>
        <w:t>La sociologie est un sport de combat</w:t>
      </w:r>
      <w:r w:rsidR="00E00CAA">
        <w:rPr>
          <w:rFonts w:ascii="Times New Roman" w:hAnsi="Times New Roman"/>
        </w:rPr>
        <w:t> »</w:t>
      </w:r>
      <w:r>
        <w:rPr>
          <w:rFonts w:ascii="Times New Roman" w:hAnsi="Times New Roman"/>
        </w:rPr>
        <w:t xml:space="preserve"> et </w:t>
      </w:r>
      <w:r w:rsidR="00E00CAA">
        <w:rPr>
          <w:rFonts w:ascii="Times New Roman" w:hAnsi="Times New Roman"/>
        </w:rPr>
        <w:t>« </w:t>
      </w:r>
      <w:r>
        <w:rPr>
          <w:rFonts w:ascii="Times New Roman" w:hAnsi="Times New Roman"/>
        </w:rPr>
        <w:t>Le Parcours d’un sociologue</w:t>
      </w:r>
      <w:r w:rsidR="00E00CAA">
        <w:rPr>
          <w:rFonts w:ascii="Times New Roman" w:hAnsi="Times New Roman"/>
        </w:rPr>
        <w:t> »</w:t>
      </w:r>
      <w:r>
        <w:rPr>
          <w:rFonts w:ascii="Times New Roman" w:hAnsi="Times New Roman"/>
        </w:rPr>
        <w:t xml:space="preserve">, </w:t>
      </w:r>
      <w:r>
        <w:rPr>
          <w:rFonts w:ascii="Times New Roman" w:hAnsi="Times New Roman"/>
          <w:i/>
        </w:rPr>
        <w:t>A contrario</w:t>
      </w:r>
      <w:r>
        <w:rPr>
          <w:rFonts w:ascii="Times New Roman" w:hAnsi="Times New Roman"/>
        </w:rPr>
        <w:t>, 2004/1, 44-66.</w:t>
      </w:r>
    </w:p>
    <w:p w:rsidR="004E30DB" w:rsidRDefault="004E30DB">
      <w:pPr>
        <w:pStyle w:val="Standard"/>
        <w:jc w:val="both"/>
      </w:pPr>
    </w:p>
    <w:p w:rsidR="004E30DB" w:rsidRDefault="004E30DB">
      <w:pPr>
        <w:pStyle w:val="Standard"/>
        <w:jc w:val="both"/>
      </w:pPr>
    </w:p>
    <w:p w:rsidR="004E30DB" w:rsidRDefault="004E30DB">
      <w:pPr>
        <w:pStyle w:val="Standard"/>
        <w:jc w:val="both"/>
      </w:pPr>
    </w:p>
    <w:p w:rsidR="004E30DB" w:rsidRDefault="004E30DB" w:rsidP="00CA69AD">
      <w:pPr>
        <w:pStyle w:val="Standard"/>
        <w:spacing w:line="360" w:lineRule="auto"/>
        <w:jc w:val="center"/>
      </w:pPr>
      <w:r>
        <w:rPr>
          <w:rFonts w:ascii="Times New Roman" w:hAnsi="Times New Roman"/>
          <w:b/>
          <w:sz w:val="32"/>
        </w:rPr>
        <w:t>ORGANISATION DU CONGRES ET DES SESSIONS</w:t>
      </w:r>
    </w:p>
    <w:p w:rsidR="004E30DB" w:rsidRDefault="004E30DB" w:rsidP="00CA69AD">
      <w:pPr>
        <w:pStyle w:val="Standard"/>
        <w:spacing w:line="360" w:lineRule="auto"/>
        <w:jc w:val="both"/>
      </w:pPr>
    </w:p>
    <w:p w:rsidR="004E30DB" w:rsidRDefault="004E30DB" w:rsidP="00CA69AD">
      <w:pPr>
        <w:pStyle w:val="Standard"/>
        <w:tabs>
          <w:tab w:val="left" w:pos="284"/>
        </w:tabs>
        <w:spacing w:line="360" w:lineRule="auto"/>
        <w:jc w:val="both"/>
      </w:pPr>
      <w:r>
        <w:rPr>
          <w:rFonts w:ascii="Times New Roman" w:hAnsi="Times New Roman"/>
        </w:rPr>
        <w:t>Animée par un modérateur, chaque session d’une durée d’une heure et demie, rassemblera trois communications de vingt minutes maximum, suivies chacune d’un temps de discussion de dix minutes. Les propositions de communication seront expertisées anonymement par deux membres du Comité scientifique. Une seule navette, si nécessaire, sera organisée. Afin de simplifier le travail d’organisation en sessions, il est demandé aux contributeurs de choisir l’axe, ou à défaut le thème, qui correspond le mieux à l’objet de la communication envisagée. Dans tous les cas, il ne sera accepté qu’une seule proposition de communication par auteur (une participation à une seconde communication envisagée à plusieurs voix restera toutefois possible).</w:t>
      </w:r>
    </w:p>
    <w:p w:rsidR="004E30DB" w:rsidRDefault="004E30DB">
      <w:pPr>
        <w:pStyle w:val="Standard"/>
        <w:tabs>
          <w:tab w:val="left" w:pos="284"/>
        </w:tabs>
        <w:spacing w:line="276" w:lineRule="auto"/>
        <w:jc w:val="both"/>
      </w:pPr>
    </w:p>
    <w:tbl>
      <w:tblPr>
        <w:tblW w:w="0" w:type="auto"/>
        <w:tblInd w:w="-108" w:type="dxa"/>
        <w:tblCellMar>
          <w:left w:w="10" w:type="dxa"/>
          <w:right w:w="10" w:type="dxa"/>
        </w:tblCellMar>
        <w:tblLook w:val="0000" w:firstRow="0" w:lastRow="0" w:firstColumn="0" w:lastColumn="0" w:noHBand="0" w:noVBand="0"/>
      </w:tblPr>
      <w:tblGrid>
        <w:gridCol w:w="2268"/>
        <w:gridCol w:w="8305"/>
      </w:tblGrid>
      <w:tr w:rsidR="004E30DB" w:rsidRPr="002E1423">
        <w:tc>
          <w:tcPr>
            <w:tcW w:w="5286" w:type="dxa"/>
            <w:gridSpan w:val="2"/>
            <w:shd w:val="clear" w:color="auto" w:fill="BFBFBF"/>
            <w:tcMar>
              <w:top w:w="0" w:type="dxa"/>
              <w:left w:w="108" w:type="dxa"/>
              <w:bottom w:w="0" w:type="dxa"/>
              <w:right w:w="108" w:type="dxa"/>
            </w:tcMar>
          </w:tcPr>
          <w:p w:rsidR="004E30DB" w:rsidRDefault="004E30DB" w:rsidP="00CA69AD">
            <w:pPr>
              <w:pStyle w:val="Standard"/>
              <w:tabs>
                <w:tab w:val="left" w:pos="284"/>
              </w:tabs>
              <w:spacing w:line="276" w:lineRule="auto"/>
              <w:jc w:val="both"/>
            </w:pPr>
            <w:r>
              <w:rPr>
                <w:rFonts w:ascii="Times New Roman" w:hAnsi="Times New Roman"/>
                <w:b/>
              </w:rPr>
              <w:t xml:space="preserve">CALENDRIER </w:t>
            </w:r>
          </w:p>
        </w:tc>
      </w:tr>
      <w:tr w:rsidR="004E30DB" w:rsidRPr="002E1423">
        <w:tc>
          <w:tcPr>
            <w:tcW w:w="2268" w:type="dxa"/>
            <w:tcMar>
              <w:top w:w="0" w:type="dxa"/>
              <w:left w:w="108" w:type="dxa"/>
              <w:bottom w:w="0" w:type="dxa"/>
              <w:right w:w="108" w:type="dxa"/>
            </w:tcMar>
          </w:tcPr>
          <w:p w:rsidR="004E30DB" w:rsidRDefault="004E30DB" w:rsidP="00CA69AD">
            <w:pPr>
              <w:pStyle w:val="Standard"/>
              <w:tabs>
                <w:tab w:val="left" w:pos="284"/>
              </w:tabs>
              <w:spacing w:line="276" w:lineRule="auto"/>
              <w:jc w:val="center"/>
            </w:pPr>
            <w:r>
              <w:rPr>
                <w:rFonts w:ascii="Times New Roman" w:hAnsi="Times New Roman"/>
                <w:b/>
              </w:rPr>
              <w:t>16/12/2016</w:t>
            </w:r>
          </w:p>
        </w:tc>
        <w:tc>
          <w:tcPr>
            <w:tcW w:w="8305" w:type="dxa"/>
            <w:tcMar>
              <w:top w:w="0" w:type="dxa"/>
              <w:left w:w="108" w:type="dxa"/>
              <w:bottom w:w="0" w:type="dxa"/>
              <w:right w:w="108" w:type="dxa"/>
            </w:tcMar>
          </w:tcPr>
          <w:p w:rsidR="004E30DB" w:rsidRDefault="004E30DB" w:rsidP="00CA69AD">
            <w:pPr>
              <w:pStyle w:val="Standard"/>
              <w:tabs>
                <w:tab w:val="left" w:pos="2408"/>
              </w:tabs>
              <w:spacing w:line="276" w:lineRule="auto"/>
              <w:jc w:val="both"/>
            </w:pPr>
            <w:r>
              <w:rPr>
                <w:rFonts w:ascii="Times New Roman" w:hAnsi="Times New Roman"/>
              </w:rPr>
              <w:t>Date limite de réception de la fiche d’inscription et des propositions</w:t>
            </w:r>
            <w:r w:rsidR="00893A3E">
              <w:rPr>
                <w:rFonts w:ascii="Times New Roman" w:hAnsi="Times New Roman"/>
              </w:rPr>
              <w:t xml:space="preserve"> de </w:t>
            </w:r>
            <w:r>
              <w:rPr>
                <w:rFonts w:ascii="Times New Roman" w:hAnsi="Times New Roman"/>
              </w:rPr>
              <w:t>communication</w:t>
            </w:r>
          </w:p>
        </w:tc>
      </w:tr>
      <w:tr w:rsidR="004E30DB" w:rsidRPr="002E1423">
        <w:tc>
          <w:tcPr>
            <w:tcW w:w="2268" w:type="dxa"/>
            <w:tcMar>
              <w:top w:w="0" w:type="dxa"/>
              <w:left w:w="108" w:type="dxa"/>
              <w:bottom w:w="0" w:type="dxa"/>
              <w:right w:w="108" w:type="dxa"/>
            </w:tcMar>
          </w:tcPr>
          <w:p w:rsidR="004E30DB" w:rsidRDefault="004E30DB" w:rsidP="00CA69AD">
            <w:pPr>
              <w:pStyle w:val="Standard"/>
              <w:tabs>
                <w:tab w:val="left" w:pos="284"/>
              </w:tabs>
              <w:spacing w:line="276" w:lineRule="auto"/>
              <w:jc w:val="center"/>
            </w:pPr>
            <w:r>
              <w:rPr>
                <w:rFonts w:ascii="Times New Roman" w:hAnsi="Times New Roman"/>
                <w:b/>
              </w:rPr>
              <w:t>01/03/2017</w:t>
            </w:r>
          </w:p>
        </w:tc>
        <w:tc>
          <w:tcPr>
            <w:tcW w:w="8305" w:type="dxa"/>
            <w:tcMar>
              <w:top w:w="0" w:type="dxa"/>
              <w:left w:w="108" w:type="dxa"/>
              <w:bottom w:w="0" w:type="dxa"/>
              <w:right w:w="108" w:type="dxa"/>
            </w:tcMar>
          </w:tcPr>
          <w:p w:rsidR="004E30DB" w:rsidRDefault="004E30DB" w:rsidP="00CA69AD">
            <w:pPr>
              <w:pStyle w:val="Standard"/>
              <w:tabs>
                <w:tab w:val="left" w:pos="284"/>
              </w:tabs>
              <w:spacing w:line="276" w:lineRule="auto"/>
              <w:jc w:val="both"/>
            </w:pPr>
            <w:r>
              <w:rPr>
                <w:rFonts w:ascii="Times New Roman" w:hAnsi="Times New Roman"/>
              </w:rPr>
              <w:t>Réponse définitive du Comité scientifique</w:t>
            </w:r>
          </w:p>
        </w:tc>
      </w:tr>
      <w:tr w:rsidR="004E30DB" w:rsidRPr="002E1423">
        <w:tc>
          <w:tcPr>
            <w:tcW w:w="2268" w:type="dxa"/>
            <w:tcMar>
              <w:top w:w="0" w:type="dxa"/>
              <w:left w:w="108" w:type="dxa"/>
              <w:bottom w:w="0" w:type="dxa"/>
              <w:right w:w="108" w:type="dxa"/>
            </w:tcMar>
          </w:tcPr>
          <w:p w:rsidR="004E30DB" w:rsidRDefault="004E30DB" w:rsidP="00CA69AD">
            <w:pPr>
              <w:pStyle w:val="Standard"/>
              <w:tabs>
                <w:tab w:val="left" w:pos="284"/>
              </w:tabs>
              <w:spacing w:line="276" w:lineRule="auto"/>
              <w:jc w:val="center"/>
            </w:pPr>
            <w:r>
              <w:rPr>
                <w:rFonts w:ascii="Times New Roman" w:hAnsi="Times New Roman"/>
                <w:b/>
              </w:rPr>
              <w:t>15/05/2017</w:t>
            </w:r>
          </w:p>
        </w:tc>
        <w:tc>
          <w:tcPr>
            <w:tcW w:w="8305" w:type="dxa"/>
            <w:tcMar>
              <w:top w:w="0" w:type="dxa"/>
              <w:left w:w="108" w:type="dxa"/>
              <w:bottom w:w="0" w:type="dxa"/>
              <w:right w:w="108" w:type="dxa"/>
            </w:tcMar>
          </w:tcPr>
          <w:p w:rsidR="004E30DB" w:rsidRDefault="004E30DB" w:rsidP="00CA69AD">
            <w:pPr>
              <w:pStyle w:val="Standard"/>
              <w:tabs>
                <w:tab w:val="left" w:pos="284"/>
              </w:tabs>
              <w:spacing w:line="276" w:lineRule="auto"/>
              <w:jc w:val="both"/>
            </w:pPr>
            <w:r>
              <w:rPr>
                <w:rFonts w:ascii="Times New Roman" w:hAnsi="Times New Roman"/>
              </w:rPr>
              <w:t>Date limite d’envoi des communications aux modérateurs désignés</w:t>
            </w:r>
          </w:p>
        </w:tc>
      </w:tr>
    </w:tbl>
    <w:p w:rsidR="004E30DB" w:rsidRDefault="004E30DB">
      <w:pPr>
        <w:pStyle w:val="Standard"/>
        <w:tabs>
          <w:tab w:val="left" w:pos="2408"/>
        </w:tabs>
        <w:spacing w:line="276" w:lineRule="auto"/>
        <w:ind w:left="2124" w:hanging="2124"/>
        <w:jc w:val="both"/>
      </w:pPr>
    </w:p>
    <w:p w:rsidR="004E30DB" w:rsidRDefault="004E30DB" w:rsidP="00CA69AD">
      <w:pPr>
        <w:pStyle w:val="Standard"/>
        <w:spacing w:line="360" w:lineRule="auto"/>
        <w:jc w:val="both"/>
      </w:pPr>
    </w:p>
    <w:p w:rsidR="004E30DB" w:rsidRDefault="004E30DB" w:rsidP="00CA69AD">
      <w:pPr>
        <w:pStyle w:val="Standard"/>
        <w:spacing w:line="360" w:lineRule="auto"/>
        <w:jc w:val="center"/>
      </w:pPr>
      <w:r>
        <w:rPr>
          <w:rFonts w:ascii="Times New Roman" w:hAnsi="Times New Roman"/>
          <w:b/>
          <w:sz w:val="32"/>
        </w:rPr>
        <w:t>VALORISATION SCIENTIFIQUE</w:t>
      </w:r>
    </w:p>
    <w:p w:rsidR="004E30DB" w:rsidRDefault="004E30DB" w:rsidP="00CA69AD">
      <w:pPr>
        <w:pStyle w:val="Standard"/>
        <w:spacing w:line="360" w:lineRule="auto"/>
        <w:jc w:val="both"/>
      </w:pPr>
    </w:p>
    <w:p w:rsidR="004E30DB" w:rsidRDefault="004E30DB" w:rsidP="00CA69AD">
      <w:pPr>
        <w:pStyle w:val="Standard"/>
        <w:spacing w:line="360" w:lineRule="auto"/>
        <w:jc w:val="both"/>
      </w:pPr>
      <w:r>
        <w:rPr>
          <w:rFonts w:ascii="Times New Roman" w:hAnsi="Times New Roman"/>
        </w:rPr>
        <w:t xml:space="preserve">Depuis le Congrès de Valence (mai 2007), les auteurs sont invités à soumettre leurs textes pour publication à la revue </w:t>
      </w:r>
      <w:r w:rsidRPr="00CC4293">
        <w:rPr>
          <w:rFonts w:ascii="Times New Roman" w:hAnsi="Times New Roman"/>
          <w:i/>
          <w:iCs/>
        </w:rPr>
        <w:t>Sciences Sociales et Sport</w:t>
      </w:r>
      <w:r>
        <w:rPr>
          <w:rFonts w:ascii="Times New Roman" w:hAnsi="Times New Roman"/>
        </w:rPr>
        <w:t xml:space="preserve"> coéditée par la 3SLF et la SFHS. En fonction du nombre de textes retenus, un ou plusieurs cahiers thématiques pourront être proposés à la revue après le congrès. Se reporter à la rubrique dédiée à la revue </w:t>
      </w:r>
      <w:r w:rsidRPr="00B47164">
        <w:rPr>
          <w:rFonts w:ascii="Times New Roman" w:hAnsi="Times New Roman"/>
          <w:i/>
          <w:iCs/>
        </w:rPr>
        <w:t>Sciences Sociales et Sport</w:t>
      </w:r>
      <w:r>
        <w:rPr>
          <w:rFonts w:ascii="Times New Roman" w:hAnsi="Times New Roman"/>
        </w:rPr>
        <w:t xml:space="preserve"> sur le site : </w:t>
      </w:r>
      <w:hyperlink r:id="rId8">
        <w:r>
          <w:rPr>
            <w:rStyle w:val="LienInternet"/>
            <w:rFonts w:ascii="Times New Roman" w:hAnsi="Times New Roman"/>
            <w:b/>
          </w:rPr>
          <w:t>www.3slf.fr</w:t>
        </w:r>
      </w:hyperlink>
    </w:p>
    <w:p w:rsidR="004E30DB" w:rsidRDefault="004E30DB" w:rsidP="00CA69AD">
      <w:pPr>
        <w:pStyle w:val="Standard"/>
        <w:spacing w:line="360" w:lineRule="auto"/>
        <w:jc w:val="both"/>
      </w:pPr>
    </w:p>
    <w:p w:rsidR="004E30DB" w:rsidRDefault="004E30DB" w:rsidP="00CA69AD">
      <w:pPr>
        <w:pStyle w:val="Standard"/>
        <w:spacing w:line="360" w:lineRule="auto"/>
        <w:jc w:val="both"/>
      </w:pPr>
    </w:p>
    <w:p w:rsidR="004E30DB" w:rsidRDefault="004E30DB" w:rsidP="00CA69AD">
      <w:pPr>
        <w:pStyle w:val="Standard"/>
        <w:spacing w:line="360" w:lineRule="auto"/>
        <w:jc w:val="center"/>
      </w:pPr>
    </w:p>
    <w:p w:rsidR="004E30DB" w:rsidRDefault="004E30DB">
      <w:pPr>
        <w:pStyle w:val="Standard"/>
        <w:jc w:val="center"/>
      </w:pPr>
    </w:p>
    <w:p w:rsidR="004E30DB" w:rsidRDefault="004E30DB">
      <w:pPr>
        <w:pStyle w:val="Standard"/>
        <w:jc w:val="center"/>
      </w:pPr>
    </w:p>
    <w:p w:rsidR="004E30DB" w:rsidRDefault="004E30DB">
      <w:pPr>
        <w:pStyle w:val="Standard"/>
        <w:jc w:val="center"/>
      </w:pPr>
    </w:p>
    <w:p w:rsidR="004E30DB" w:rsidRDefault="004E30DB">
      <w:pPr>
        <w:pStyle w:val="Standard"/>
        <w:jc w:val="center"/>
      </w:pPr>
    </w:p>
    <w:p w:rsidR="004E30DB" w:rsidRDefault="004E30DB">
      <w:pPr>
        <w:pStyle w:val="Standard"/>
        <w:jc w:val="center"/>
      </w:pPr>
    </w:p>
    <w:p w:rsidR="004E30DB" w:rsidRDefault="004E30DB">
      <w:pPr>
        <w:pStyle w:val="Standard"/>
        <w:jc w:val="center"/>
      </w:pPr>
    </w:p>
    <w:p w:rsidR="004E30DB" w:rsidRDefault="004E30DB">
      <w:pPr>
        <w:pStyle w:val="Standard"/>
        <w:jc w:val="center"/>
      </w:pPr>
    </w:p>
    <w:p w:rsidR="004E30DB" w:rsidRDefault="004E30DB">
      <w:pPr>
        <w:pStyle w:val="Standard"/>
        <w:jc w:val="center"/>
      </w:pPr>
    </w:p>
    <w:p w:rsidR="004E30DB" w:rsidRDefault="004E30DB">
      <w:pPr>
        <w:pStyle w:val="Standard"/>
        <w:jc w:val="center"/>
      </w:pPr>
    </w:p>
    <w:p w:rsidR="004E30DB" w:rsidRDefault="004E30DB">
      <w:pPr>
        <w:pStyle w:val="Standard"/>
        <w:jc w:val="center"/>
      </w:pPr>
    </w:p>
    <w:p w:rsidR="004E30DB" w:rsidRDefault="004E30DB">
      <w:pPr>
        <w:pStyle w:val="Standard"/>
        <w:jc w:val="center"/>
      </w:pPr>
    </w:p>
    <w:p w:rsidR="004E30DB" w:rsidRDefault="004E30DB">
      <w:pPr>
        <w:pStyle w:val="Standard"/>
        <w:jc w:val="center"/>
      </w:pPr>
    </w:p>
    <w:p w:rsidR="004E30DB" w:rsidRDefault="004E30DB">
      <w:pPr>
        <w:pStyle w:val="Standard"/>
        <w:jc w:val="center"/>
      </w:pPr>
    </w:p>
    <w:p w:rsidR="004E30DB" w:rsidRDefault="004E30DB">
      <w:pPr>
        <w:pStyle w:val="Standard"/>
        <w:jc w:val="center"/>
      </w:pPr>
    </w:p>
    <w:p w:rsidR="004E30DB" w:rsidRDefault="004E30DB">
      <w:pPr>
        <w:pStyle w:val="Standard"/>
        <w:spacing w:line="276" w:lineRule="auto"/>
        <w:jc w:val="center"/>
      </w:pPr>
      <w:r>
        <w:rPr>
          <w:rFonts w:ascii="Times New Roman" w:hAnsi="Times New Roman"/>
          <w:b/>
          <w:sz w:val="32"/>
        </w:rPr>
        <w:t>COMITE SCIENTIFIQUE</w:t>
      </w:r>
    </w:p>
    <w:p w:rsidR="004E30DB" w:rsidRDefault="004E30DB">
      <w:pPr>
        <w:pStyle w:val="Standard"/>
        <w:spacing w:line="276" w:lineRule="auto"/>
        <w:jc w:val="center"/>
      </w:pPr>
    </w:p>
    <w:p w:rsidR="004E30DB" w:rsidRDefault="004E30DB">
      <w:pPr>
        <w:pStyle w:val="Standard"/>
        <w:spacing w:line="276" w:lineRule="auto"/>
        <w:jc w:val="both"/>
      </w:pPr>
      <w:r>
        <w:rPr>
          <w:rFonts w:ascii="Times New Roman" w:hAnsi="Times New Roman"/>
          <w:b/>
        </w:rPr>
        <w:t>Au titre du Conseil d’administration de la 3SLF :</w:t>
      </w:r>
      <w:r>
        <w:rPr>
          <w:rFonts w:ascii="Times New Roman" w:hAnsi="Times New Roman"/>
        </w:rPr>
        <w:t xml:space="preserve"> Gildas LOIRAND (Nantes), Flavien BOUTTET (Strasbourg), Caroline CHIMOT (Reims), Sylvain FEREZ (Montpellier), Sébastien FLEURIEL (Lille), Oumaya HIDRI NEYS (Lille), Michel KOEBEL (Strasbourg), Nathalie LEROUX (Paris Ouest Nanterre), Ludovic MARTEL (Corse), Bruno PAPIN (Nantes), Mélanie PEREZ (Montpellier), Julien PIERRE (Strasbourg), Manuel SCHOTTE (Lille) et Bastien SOULE (Lyon)</w:t>
      </w:r>
    </w:p>
    <w:p w:rsidR="004E30DB" w:rsidRDefault="004E30DB">
      <w:pPr>
        <w:pStyle w:val="Standard"/>
        <w:spacing w:line="276" w:lineRule="auto"/>
        <w:jc w:val="both"/>
      </w:pPr>
    </w:p>
    <w:p w:rsidR="004E30DB" w:rsidRDefault="004E30DB">
      <w:pPr>
        <w:pStyle w:val="Standard"/>
        <w:spacing w:line="276" w:lineRule="auto"/>
        <w:jc w:val="both"/>
        <w:rPr>
          <w:rFonts w:ascii="Times New Roman" w:hAnsi="Times New Roman"/>
        </w:rPr>
      </w:pPr>
      <w:r>
        <w:rPr>
          <w:rFonts w:ascii="Times New Roman" w:hAnsi="Times New Roman"/>
          <w:b/>
        </w:rPr>
        <w:t xml:space="preserve">Au titre des membres fondateurs de la 3SLF : </w:t>
      </w:r>
      <w:r>
        <w:rPr>
          <w:rFonts w:ascii="Times New Roman" w:hAnsi="Times New Roman"/>
        </w:rPr>
        <w:t>William GASPARINI (Strasbourg), Marina HONTA (Bordeaux), Catherine LOUVEAU (Paris), Fabien OHL (Lausanne), Claire PERRIN (Lyon), Michel RASPAUD (Grenoble)</w:t>
      </w:r>
      <w:r w:rsidR="00CA69AD">
        <w:rPr>
          <w:rFonts w:ascii="Times New Roman" w:hAnsi="Times New Roman"/>
        </w:rPr>
        <w:t xml:space="preserve"> et </w:t>
      </w:r>
      <w:r>
        <w:rPr>
          <w:rFonts w:ascii="Times New Roman" w:hAnsi="Times New Roman"/>
        </w:rPr>
        <w:t xml:space="preserve">Olivier SIROST (Rouen) </w:t>
      </w:r>
    </w:p>
    <w:p w:rsidR="00CA69AD" w:rsidRDefault="00CA69AD">
      <w:pPr>
        <w:pStyle w:val="Standard"/>
        <w:spacing w:line="276" w:lineRule="auto"/>
        <w:jc w:val="both"/>
      </w:pPr>
    </w:p>
    <w:p w:rsidR="004E30DB" w:rsidRDefault="004E30DB">
      <w:pPr>
        <w:pStyle w:val="Standard"/>
        <w:spacing w:line="276" w:lineRule="auto"/>
        <w:jc w:val="both"/>
      </w:pPr>
      <w:r>
        <w:rPr>
          <w:rFonts w:ascii="Times New Roman" w:hAnsi="Times New Roman"/>
          <w:b/>
        </w:rPr>
        <w:t xml:space="preserve">Autres personnalités : </w:t>
      </w:r>
      <w:r>
        <w:rPr>
          <w:rFonts w:ascii="Times New Roman" w:hAnsi="Times New Roman"/>
        </w:rPr>
        <w:t>Didier DEMAZIERE (Paris),</w:t>
      </w:r>
      <w:r>
        <w:rPr>
          <w:rFonts w:ascii="Times New Roman" w:hAnsi="Times New Roman"/>
          <w:b/>
        </w:rPr>
        <w:t xml:space="preserve"> </w:t>
      </w:r>
      <w:r>
        <w:rPr>
          <w:rFonts w:ascii="Times New Roman" w:hAnsi="Times New Roman"/>
        </w:rPr>
        <w:t>Carine ERARD (Dijon),</w:t>
      </w:r>
      <w:r>
        <w:rPr>
          <w:rFonts w:ascii="Times New Roman" w:hAnsi="Times New Roman"/>
          <w:b/>
        </w:rPr>
        <w:t xml:space="preserve"> </w:t>
      </w:r>
      <w:r>
        <w:rPr>
          <w:rFonts w:ascii="Times New Roman" w:hAnsi="Times New Roman"/>
        </w:rPr>
        <w:t>Christine MENNESSON (Toulouse),</w:t>
      </w:r>
      <w:r>
        <w:rPr>
          <w:rFonts w:ascii="Times New Roman" w:hAnsi="Times New Roman"/>
          <w:b/>
        </w:rPr>
        <w:t xml:space="preserve"> </w:t>
      </w:r>
      <w:r>
        <w:rPr>
          <w:rFonts w:ascii="Times New Roman" w:hAnsi="Times New Roman"/>
        </w:rPr>
        <w:t>Sylvie MONCHATRE (Strasbourg) et Joëlle MORRISSETTE (Montréal)</w:t>
      </w:r>
    </w:p>
    <w:p w:rsidR="004E30DB" w:rsidRDefault="004E30DB">
      <w:pPr>
        <w:pStyle w:val="Standard"/>
        <w:spacing w:line="276" w:lineRule="auto"/>
        <w:jc w:val="both"/>
      </w:pPr>
    </w:p>
    <w:p w:rsidR="004E30DB" w:rsidRDefault="004E30DB">
      <w:pPr>
        <w:pStyle w:val="Standard"/>
        <w:spacing w:line="276" w:lineRule="auto"/>
        <w:jc w:val="both"/>
      </w:pPr>
      <w:r>
        <w:rPr>
          <w:rFonts w:ascii="Times New Roman" w:hAnsi="Times New Roman"/>
          <w:b/>
        </w:rPr>
        <w:t>Au titre du Comité local d’organisation :</w:t>
      </w:r>
      <w:r>
        <w:rPr>
          <w:rFonts w:ascii="Times New Roman" w:hAnsi="Times New Roman"/>
        </w:rPr>
        <w:t xml:space="preserve"> Camille AMOURA, Jean BREHON, Olivier CHOVAUX, Stanislas FRENKIEL, Nathalie JELEN, Hugo JUSKOWIAK, Williams NUYTENS, Nicolas PENIN, Loïc SALLE et Arnaud WAQUET</w:t>
      </w:r>
    </w:p>
    <w:p w:rsidR="004E30DB" w:rsidRDefault="004E30DB">
      <w:pPr>
        <w:pStyle w:val="Standard"/>
        <w:spacing w:line="276" w:lineRule="auto"/>
        <w:jc w:val="both"/>
      </w:pPr>
    </w:p>
    <w:p w:rsidR="00CA69AD" w:rsidRDefault="00CA69AD">
      <w:pPr>
        <w:pStyle w:val="Standard"/>
        <w:spacing w:line="276" w:lineRule="auto"/>
        <w:jc w:val="both"/>
      </w:pPr>
    </w:p>
    <w:p w:rsidR="00CA69AD" w:rsidRDefault="00CA69AD">
      <w:pPr>
        <w:pStyle w:val="Standard"/>
        <w:spacing w:line="276" w:lineRule="auto"/>
        <w:jc w:val="both"/>
      </w:pPr>
    </w:p>
    <w:p w:rsidR="004E30DB" w:rsidRDefault="004E30DB">
      <w:pPr>
        <w:pStyle w:val="Standard"/>
        <w:spacing w:line="276" w:lineRule="auto"/>
        <w:jc w:val="center"/>
      </w:pPr>
      <w:r>
        <w:rPr>
          <w:rFonts w:ascii="Times New Roman" w:hAnsi="Times New Roman"/>
          <w:b/>
          <w:sz w:val="32"/>
        </w:rPr>
        <w:t>COMITE LOCAL D’ORGANISATION</w:t>
      </w:r>
    </w:p>
    <w:p w:rsidR="004E30DB" w:rsidRDefault="004E30DB">
      <w:pPr>
        <w:pStyle w:val="Standard"/>
        <w:spacing w:line="276" w:lineRule="auto"/>
        <w:jc w:val="center"/>
      </w:pPr>
    </w:p>
    <w:p w:rsidR="004E30DB" w:rsidRDefault="004E30DB" w:rsidP="00037C9E">
      <w:pPr>
        <w:pStyle w:val="Standard"/>
        <w:spacing w:line="276" w:lineRule="auto"/>
        <w:jc w:val="both"/>
      </w:pPr>
      <w:r>
        <w:rPr>
          <w:rFonts w:ascii="Times New Roman" w:hAnsi="Times New Roman"/>
        </w:rPr>
        <w:t>Ce 9</w:t>
      </w:r>
      <w:r>
        <w:rPr>
          <w:rFonts w:ascii="Times New Roman" w:hAnsi="Times New Roman"/>
          <w:vertAlign w:val="superscript"/>
        </w:rPr>
        <w:t>ème</w:t>
      </w:r>
      <w:r>
        <w:rPr>
          <w:rFonts w:ascii="Times New Roman" w:hAnsi="Times New Roman"/>
        </w:rPr>
        <w:t xml:space="preserve"> congrès est organisé par l’Atelier SHERPAS dirigé par Williams NUYTENS (équipe 3 de l’URePSSS, EA 7369). L’équipe et l’unité de recherche remercient les instances des </w:t>
      </w:r>
      <w:r w:rsidR="00CA69AD">
        <w:rPr>
          <w:rFonts w:ascii="Times New Roman" w:hAnsi="Times New Roman"/>
        </w:rPr>
        <w:t xml:space="preserve">universités </w:t>
      </w:r>
      <w:r>
        <w:rPr>
          <w:rFonts w:ascii="Times New Roman" w:hAnsi="Times New Roman"/>
        </w:rPr>
        <w:t xml:space="preserve">d’Artois et de Lille, sans qui cette manifestation ne pourrait avoir lieu, ainsi que la Faculté des sports et de l’éducation physique de Liévin pour son soutien permanent. Nous remercions également la Maison de la Recherche de </w:t>
      </w:r>
      <w:r w:rsidR="00CA69AD">
        <w:rPr>
          <w:rFonts w:ascii="Times New Roman" w:hAnsi="Times New Roman"/>
        </w:rPr>
        <w:t xml:space="preserve">l’université </w:t>
      </w:r>
      <w:r>
        <w:rPr>
          <w:rFonts w:ascii="Times New Roman" w:hAnsi="Times New Roman"/>
        </w:rPr>
        <w:t>d’Artois et son personnel, la région des Hauts</w:t>
      </w:r>
      <w:r w:rsidR="00E00CAA">
        <w:rPr>
          <w:rFonts w:ascii="Times New Roman" w:hAnsi="Times New Roman"/>
        </w:rPr>
        <w:t>-</w:t>
      </w:r>
      <w:r>
        <w:rPr>
          <w:rFonts w:ascii="Times New Roman" w:hAnsi="Times New Roman"/>
        </w:rPr>
        <w:t>de</w:t>
      </w:r>
      <w:r w:rsidR="00E00CAA">
        <w:rPr>
          <w:rFonts w:ascii="Times New Roman" w:hAnsi="Times New Roman"/>
        </w:rPr>
        <w:t xml:space="preserve">-France, </w:t>
      </w:r>
      <w:r>
        <w:rPr>
          <w:rFonts w:ascii="Times New Roman" w:hAnsi="Times New Roman"/>
        </w:rPr>
        <w:t xml:space="preserve">tout comme les partenaires qui ont bien voulu s’associer à notre initiative. </w:t>
      </w:r>
      <w:r w:rsidR="00E00CAA">
        <w:rPr>
          <w:rFonts w:ascii="Times New Roman" w:hAnsi="Times New Roman"/>
        </w:rPr>
        <w:t>L</w:t>
      </w:r>
      <w:r>
        <w:rPr>
          <w:rFonts w:ascii="Times New Roman" w:hAnsi="Times New Roman"/>
        </w:rPr>
        <w:t xml:space="preserve">es membres </w:t>
      </w:r>
      <w:r w:rsidR="00CC4293">
        <w:rPr>
          <w:rFonts w:ascii="Times New Roman" w:hAnsi="Times New Roman"/>
        </w:rPr>
        <w:t>de l’Atelier</w:t>
      </w:r>
      <w:r>
        <w:rPr>
          <w:rFonts w:ascii="Times New Roman" w:hAnsi="Times New Roman"/>
        </w:rPr>
        <w:t xml:space="preserve"> saluent enfin l’implication et la confiance des instances dirigeantes de la Société de Sociologie du Sport de Langue Française. </w:t>
      </w:r>
    </w:p>
    <w:p w:rsidR="004E30DB" w:rsidRDefault="004E30DB">
      <w:pPr>
        <w:pStyle w:val="Standard"/>
        <w:spacing w:line="276" w:lineRule="auto"/>
        <w:jc w:val="both"/>
      </w:pPr>
    </w:p>
    <w:p w:rsidR="004E30DB" w:rsidRDefault="004E30DB">
      <w:pPr>
        <w:pStyle w:val="Standard"/>
        <w:spacing w:line="276" w:lineRule="auto"/>
        <w:jc w:val="both"/>
      </w:pPr>
      <w:r>
        <w:rPr>
          <w:rFonts w:ascii="Times New Roman" w:hAnsi="Times New Roman"/>
          <w:b/>
        </w:rPr>
        <w:t>Responsables de la manifestation</w:t>
      </w:r>
      <w:r>
        <w:rPr>
          <w:rFonts w:ascii="Times New Roman" w:hAnsi="Times New Roman"/>
        </w:rPr>
        <w:t> : Oumaya HIDRI NEYS et Williams NUYTENS</w:t>
      </w:r>
    </w:p>
    <w:p w:rsidR="004E30DB" w:rsidRDefault="004E30DB">
      <w:pPr>
        <w:pStyle w:val="Standard"/>
        <w:spacing w:line="276" w:lineRule="auto"/>
        <w:jc w:val="both"/>
      </w:pPr>
    </w:p>
    <w:p w:rsidR="004E30DB" w:rsidRDefault="004E30DB">
      <w:pPr>
        <w:pStyle w:val="Standard"/>
        <w:spacing w:line="276" w:lineRule="auto"/>
        <w:jc w:val="both"/>
        <w:rPr>
          <w:rFonts w:ascii="Times New Roman" w:hAnsi="Times New Roman"/>
        </w:rPr>
      </w:pPr>
      <w:r>
        <w:rPr>
          <w:rFonts w:ascii="Times New Roman" w:hAnsi="Times New Roman"/>
          <w:b/>
        </w:rPr>
        <w:t xml:space="preserve">Membres du comité local d’organisation : </w:t>
      </w:r>
      <w:r>
        <w:rPr>
          <w:rFonts w:ascii="Times New Roman" w:hAnsi="Times New Roman"/>
        </w:rPr>
        <w:t>Camille AMOURA, Noémie BELTRAMO (doctorante),</w:t>
      </w:r>
      <w:r>
        <w:rPr>
          <w:rFonts w:ascii="Times New Roman" w:hAnsi="Times New Roman"/>
          <w:b/>
        </w:rPr>
        <w:t xml:space="preserve"> </w:t>
      </w:r>
      <w:r>
        <w:rPr>
          <w:rFonts w:ascii="Times New Roman" w:hAnsi="Times New Roman"/>
        </w:rPr>
        <w:t xml:space="preserve">Jean BREHON, Annie CARTON, Olivier CHOVAUX, François DA ROCHA CARNEIRO (doctorant), Thibault DELFAVERO (doctorant), Julie DUFLOS (doctorante), Grégoire DUVANT (doctorant), Stanislas FRENKIEL, Audrey GOZILLON (Master 2), Nathalie JELEN, Hugo JUSKOWIAK, Seloua KERBOUT (doctorante), Cindy LOUCHET (doctorante), Gianni MARASA (Master 2), Nicolas PENIN, Sarah POCHON (doctorante), Loïc SALLE, Thomas WALGRAEF (doctorant) et Arnaud WAQUET </w:t>
      </w:r>
    </w:p>
    <w:p w:rsidR="00CC4293" w:rsidRDefault="00CC4293">
      <w:pPr>
        <w:pStyle w:val="Standard"/>
        <w:spacing w:line="276" w:lineRule="auto"/>
        <w:jc w:val="both"/>
      </w:pPr>
    </w:p>
    <w:p w:rsidR="004E30DB" w:rsidRDefault="004E30DB">
      <w:pPr>
        <w:pStyle w:val="Standard"/>
        <w:spacing w:line="276" w:lineRule="auto"/>
        <w:jc w:val="center"/>
      </w:pPr>
      <w:r>
        <w:rPr>
          <w:rFonts w:ascii="Times New Roman" w:hAnsi="Times New Roman"/>
          <w:b/>
          <w:sz w:val="28"/>
        </w:rPr>
        <w:t>Atelier SHERPAS (Equipe 3 de l’URePSSS, EA 7369) - Université d’Artois</w:t>
      </w:r>
    </w:p>
    <w:p w:rsidR="004E30DB" w:rsidRDefault="00EC31EF">
      <w:pPr>
        <w:pStyle w:val="Standard"/>
        <w:spacing w:line="276" w:lineRule="auto"/>
        <w:jc w:val="center"/>
      </w:pPr>
      <w:hyperlink r:id="rId9">
        <w:r w:rsidR="004E30DB">
          <w:rPr>
            <w:rStyle w:val="LienInternet"/>
            <w:rFonts w:ascii="Times New Roman" w:hAnsi="Times New Roman"/>
            <w:b/>
          </w:rPr>
          <w:t>sherpas.univ-artois.fr</w:t>
        </w:r>
      </w:hyperlink>
    </w:p>
    <w:p w:rsidR="004E30DB" w:rsidRDefault="004E30DB">
      <w:pPr>
        <w:pStyle w:val="Standard"/>
        <w:spacing w:line="276" w:lineRule="auto"/>
        <w:jc w:val="center"/>
      </w:pPr>
    </w:p>
    <w:p w:rsidR="004E30DB" w:rsidRDefault="004E30DB">
      <w:pPr>
        <w:pStyle w:val="Standard"/>
        <w:spacing w:line="276" w:lineRule="auto"/>
        <w:jc w:val="center"/>
      </w:pPr>
      <w:r>
        <w:rPr>
          <w:rFonts w:ascii="Times New Roman" w:hAnsi="Times New Roman"/>
          <w:b/>
          <w:sz w:val="28"/>
        </w:rPr>
        <w:t>Société de sociologie du sport de langue française </w:t>
      </w:r>
    </w:p>
    <w:p w:rsidR="004E30DB" w:rsidRDefault="00EC31EF" w:rsidP="0044435A">
      <w:pPr>
        <w:pStyle w:val="Standard"/>
        <w:spacing w:line="276" w:lineRule="auto"/>
        <w:jc w:val="center"/>
      </w:pPr>
      <w:hyperlink r:id="rId10">
        <w:r w:rsidR="004E30DB">
          <w:rPr>
            <w:rStyle w:val="LienInternet"/>
            <w:rFonts w:ascii="Times New Roman" w:hAnsi="Times New Roman"/>
            <w:b/>
          </w:rPr>
          <w:t>www.3slf.fr</w:t>
        </w:r>
      </w:hyperlink>
    </w:p>
    <w:sectPr w:rsidR="004E30DB" w:rsidSect="00F91638">
      <w:pgSz w:w="11906" w:h="16838"/>
      <w:pgMar w:top="720" w:right="720" w:bottom="720" w:left="720" w:header="0" w:footer="0" w:gutter="0"/>
      <w:cols w:space="720"/>
      <w:formProt w:val="0"/>
      <w:rtlGutter/>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EF" w:rsidRDefault="00EC31EF" w:rsidP="00F91638">
      <w:r>
        <w:separator/>
      </w:r>
    </w:p>
  </w:endnote>
  <w:endnote w:type="continuationSeparator" w:id="0">
    <w:p w:rsidR="00EC31EF" w:rsidRDefault="00EC31EF" w:rsidP="00F9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Lucida San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EF" w:rsidRDefault="00EC31EF" w:rsidP="00F91638">
      <w:r>
        <w:separator/>
      </w:r>
    </w:p>
  </w:footnote>
  <w:footnote w:type="continuationSeparator" w:id="0">
    <w:p w:rsidR="00EC31EF" w:rsidRDefault="00EC31EF" w:rsidP="00F91638">
      <w:r>
        <w:continuationSeparator/>
      </w:r>
    </w:p>
  </w:footnote>
  <w:footnote w:id="1">
    <w:p w:rsidR="004E30DB" w:rsidRDefault="004E30DB" w:rsidP="00CA69AD">
      <w:pPr>
        <w:pStyle w:val="Notedebasdepage"/>
        <w:suppressLineNumbers w:val="0"/>
        <w:spacing w:line="240" w:lineRule="auto"/>
        <w:ind w:left="0" w:firstLine="0"/>
        <w:jc w:val="both"/>
      </w:pPr>
      <w:r>
        <w:rPr>
          <w:rStyle w:val="Appelnotedebasdep"/>
          <w:rFonts w:ascii="Times New Roman" w:hAnsi="Times New Roman"/>
          <w:lang w:eastAsia="fr-FR"/>
        </w:rPr>
        <w:footnoteRef/>
      </w:r>
      <w:r>
        <w:rPr>
          <w:rFonts w:ascii="Times New Roman" w:hAnsi="Times New Roman"/>
          <w:lang w:eastAsia="fr-FR"/>
        </w:rPr>
        <w:t xml:space="preserve"> Le 5</w:t>
      </w:r>
      <w:r>
        <w:rPr>
          <w:rFonts w:ascii="Times New Roman" w:hAnsi="Times New Roman"/>
          <w:vertAlign w:val="superscript"/>
          <w:lang w:eastAsia="fr-FR"/>
        </w:rPr>
        <w:t>ème</w:t>
      </w:r>
      <w:r>
        <w:rPr>
          <w:rFonts w:ascii="Times New Roman" w:hAnsi="Times New Roman"/>
          <w:lang w:eastAsia="fr-FR"/>
        </w:rPr>
        <w:t xml:space="preserve"> Congrès international de la 3SLF a posé clairement la question en ces termes : « À quoi servent les sciences sociales du sport ? Recherches et utilités sociales » et le 8</w:t>
      </w:r>
      <w:r>
        <w:rPr>
          <w:rFonts w:ascii="Times New Roman" w:hAnsi="Times New Roman"/>
          <w:vertAlign w:val="superscript"/>
          <w:lang w:eastAsia="fr-FR"/>
        </w:rPr>
        <w:t>ème</w:t>
      </w:r>
      <w:r>
        <w:rPr>
          <w:rFonts w:ascii="Times New Roman" w:hAnsi="Times New Roman"/>
          <w:lang w:eastAsia="fr-FR"/>
        </w:rPr>
        <w:t xml:space="preserve"> Congrès a interrogé les interactions et transformations réciproques du sport et des institutions.</w:t>
      </w:r>
    </w:p>
  </w:footnote>
  <w:footnote w:id="2">
    <w:p w:rsidR="004E30DB" w:rsidRDefault="004E30DB" w:rsidP="00CA69AD">
      <w:pPr>
        <w:pStyle w:val="Notedebasdepage"/>
        <w:suppressLineNumbers w:val="0"/>
        <w:spacing w:line="240" w:lineRule="auto"/>
        <w:ind w:left="0" w:firstLine="0"/>
        <w:jc w:val="both"/>
        <w:rPr>
          <w:lang w:eastAsia="fr-FR"/>
        </w:rPr>
      </w:pPr>
      <w:r>
        <w:rPr>
          <w:rStyle w:val="Appelnotedebasdep"/>
          <w:rFonts w:ascii="Times New Roman" w:hAnsi="Times New Roman"/>
          <w:lang w:eastAsia="fr-FR"/>
        </w:rPr>
        <w:footnoteRef/>
      </w:r>
      <w:r>
        <w:rPr>
          <w:rFonts w:ascii="Times New Roman" w:hAnsi="Times New Roman"/>
          <w:lang w:eastAsia="fr-FR"/>
        </w:rPr>
        <w:t xml:space="preserve"> Pour une synthèse critique de la réflexion collective menée sur l’utilité de la sociologie (2002-2014) voir Hirschhorn, 2014.</w:t>
      </w:r>
    </w:p>
    <w:p w:rsidR="004E30DB" w:rsidRDefault="004E30DB">
      <w:pPr>
        <w:pStyle w:val="Notedebasdepage"/>
        <w:suppressLineNumbers w:val="0"/>
        <w:ind w:left="0" w:firstLine="0"/>
        <w:jc w:val="both"/>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S-STAPS">
    <w15:presenceInfo w15:providerId="None" w15:userId="ENS-STA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38"/>
    <w:rsid w:val="00037C9E"/>
    <w:rsid w:val="00093710"/>
    <w:rsid w:val="000C3B40"/>
    <w:rsid w:val="001300C1"/>
    <w:rsid w:val="001437FA"/>
    <w:rsid w:val="0024452F"/>
    <w:rsid w:val="00276076"/>
    <w:rsid w:val="002E1423"/>
    <w:rsid w:val="00362148"/>
    <w:rsid w:val="0037533A"/>
    <w:rsid w:val="0044435A"/>
    <w:rsid w:val="00472E26"/>
    <w:rsid w:val="00480022"/>
    <w:rsid w:val="004E30DB"/>
    <w:rsid w:val="005A1013"/>
    <w:rsid w:val="005C3064"/>
    <w:rsid w:val="005D0E6F"/>
    <w:rsid w:val="00607026"/>
    <w:rsid w:val="00627076"/>
    <w:rsid w:val="007A2923"/>
    <w:rsid w:val="007D5D1B"/>
    <w:rsid w:val="00893A3E"/>
    <w:rsid w:val="008F489D"/>
    <w:rsid w:val="00983395"/>
    <w:rsid w:val="00A46EF1"/>
    <w:rsid w:val="00A87922"/>
    <w:rsid w:val="00AC0001"/>
    <w:rsid w:val="00B42B89"/>
    <w:rsid w:val="00B47164"/>
    <w:rsid w:val="00BB01A8"/>
    <w:rsid w:val="00BF324D"/>
    <w:rsid w:val="00C17803"/>
    <w:rsid w:val="00C55821"/>
    <w:rsid w:val="00CA69AD"/>
    <w:rsid w:val="00CC4293"/>
    <w:rsid w:val="00E00CAA"/>
    <w:rsid w:val="00E93B67"/>
    <w:rsid w:val="00EB00E8"/>
    <w:rsid w:val="00EC31EF"/>
    <w:rsid w:val="00F13223"/>
    <w:rsid w:val="00F91638"/>
    <w:rsid w:val="00FB7E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6AFEBB-7936-491E-AC32-4BFD1C71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F91638"/>
    <w:pPr>
      <w:tabs>
        <w:tab w:val="left" w:pos="708"/>
      </w:tabs>
      <w:suppressAutoHyphens/>
      <w:spacing w:line="100" w:lineRule="atLeast"/>
    </w:pPr>
    <w:rPr>
      <w:sz w:val="24"/>
      <w:szCs w:val="24"/>
      <w:lang w:eastAsia="en-US"/>
    </w:rPr>
  </w:style>
  <w:style w:type="character" w:customStyle="1" w:styleId="En-tteCar">
    <w:name w:val="En-tête Car"/>
    <w:basedOn w:val="Policepardfaut"/>
    <w:uiPriority w:val="99"/>
    <w:rsid w:val="00F91638"/>
    <w:rPr>
      <w:rFonts w:ascii="Calibri" w:hAnsi="Calibri" w:cs="Times New Roman"/>
      <w:sz w:val="24"/>
      <w:szCs w:val="24"/>
    </w:rPr>
  </w:style>
  <w:style w:type="character" w:customStyle="1" w:styleId="PieddepageCar">
    <w:name w:val="Pied de page Car"/>
    <w:basedOn w:val="Policepardfaut"/>
    <w:uiPriority w:val="99"/>
    <w:rsid w:val="00F91638"/>
    <w:rPr>
      <w:rFonts w:ascii="Calibri" w:hAnsi="Calibri" w:cs="Times New Roman"/>
      <w:sz w:val="24"/>
      <w:szCs w:val="24"/>
    </w:rPr>
  </w:style>
  <w:style w:type="character" w:customStyle="1" w:styleId="NotedebasdepageCar">
    <w:name w:val="Note de bas de page Car"/>
    <w:basedOn w:val="Policepardfaut"/>
    <w:uiPriority w:val="99"/>
    <w:rsid w:val="00F91638"/>
    <w:rPr>
      <w:rFonts w:ascii="Calibri" w:hAnsi="Calibri" w:cs="Times New Roman"/>
      <w:sz w:val="20"/>
      <w:szCs w:val="20"/>
      <w:lang w:eastAsia="fr-FR"/>
    </w:rPr>
  </w:style>
  <w:style w:type="character" w:styleId="Appelnotedebasdep">
    <w:name w:val="footnote reference"/>
    <w:basedOn w:val="Policepardfaut"/>
    <w:uiPriority w:val="99"/>
    <w:rsid w:val="00F91638"/>
    <w:rPr>
      <w:rFonts w:cs="Times New Roman"/>
      <w:vertAlign w:val="superscript"/>
    </w:rPr>
  </w:style>
  <w:style w:type="character" w:customStyle="1" w:styleId="LienInternet">
    <w:name w:val="Lien Internet"/>
    <w:basedOn w:val="Policepardfaut"/>
    <w:uiPriority w:val="99"/>
    <w:rsid w:val="00F91638"/>
    <w:rPr>
      <w:rFonts w:cs="Times New Roman"/>
      <w:color w:val="0000FF"/>
      <w:u w:val="single"/>
      <w:lang w:val="fr-FR" w:eastAsia="fr-FR"/>
    </w:rPr>
  </w:style>
  <w:style w:type="character" w:customStyle="1" w:styleId="TextedebullesCar">
    <w:name w:val="Texte de bulles Car"/>
    <w:basedOn w:val="Policepardfaut"/>
    <w:uiPriority w:val="99"/>
    <w:rsid w:val="00F91638"/>
    <w:rPr>
      <w:rFonts w:ascii="Lucida Grande" w:hAnsi="Lucida Grande" w:cs="Times New Roman"/>
      <w:sz w:val="18"/>
      <w:szCs w:val="18"/>
    </w:rPr>
  </w:style>
  <w:style w:type="character" w:styleId="Marquedecommentaire">
    <w:name w:val="annotation reference"/>
    <w:basedOn w:val="Policepardfaut"/>
    <w:uiPriority w:val="99"/>
    <w:rsid w:val="00F91638"/>
    <w:rPr>
      <w:rFonts w:cs="Times New Roman"/>
      <w:sz w:val="18"/>
      <w:szCs w:val="18"/>
    </w:rPr>
  </w:style>
  <w:style w:type="character" w:customStyle="1" w:styleId="CommentaireCar">
    <w:name w:val="Commentaire Car"/>
    <w:basedOn w:val="Policepardfaut"/>
    <w:uiPriority w:val="99"/>
    <w:rsid w:val="00F91638"/>
    <w:rPr>
      <w:rFonts w:ascii="Calibri" w:hAnsi="Calibri" w:cs="Times New Roman"/>
      <w:sz w:val="24"/>
      <w:szCs w:val="24"/>
    </w:rPr>
  </w:style>
  <w:style w:type="character" w:customStyle="1" w:styleId="ObjetducommentaireCar">
    <w:name w:val="Objet du commentaire Car"/>
    <w:basedOn w:val="CommentaireCar"/>
    <w:uiPriority w:val="99"/>
    <w:rsid w:val="00F91638"/>
    <w:rPr>
      <w:rFonts w:ascii="Calibri" w:hAnsi="Calibri" w:cs="Times New Roman"/>
      <w:b/>
      <w:bCs/>
      <w:sz w:val="20"/>
      <w:szCs w:val="20"/>
    </w:rPr>
  </w:style>
  <w:style w:type="character" w:customStyle="1" w:styleId="Caractresdenotedebasdepage">
    <w:name w:val="Caractères de note de bas de page"/>
    <w:uiPriority w:val="99"/>
    <w:rsid w:val="00F91638"/>
  </w:style>
  <w:style w:type="character" w:customStyle="1" w:styleId="Appeldenote">
    <w:name w:val="Appel de note"/>
    <w:uiPriority w:val="99"/>
    <w:rsid w:val="00F91638"/>
    <w:rPr>
      <w:vertAlign w:val="superscript"/>
    </w:rPr>
  </w:style>
  <w:style w:type="character" w:styleId="Appeldenotedefin">
    <w:name w:val="endnote reference"/>
    <w:basedOn w:val="Policepardfaut"/>
    <w:uiPriority w:val="99"/>
    <w:rsid w:val="00F91638"/>
    <w:rPr>
      <w:rFonts w:cs="Times New Roman"/>
      <w:vertAlign w:val="superscript"/>
    </w:rPr>
  </w:style>
  <w:style w:type="character" w:customStyle="1" w:styleId="Caractresdenotedefin">
    <w:name w:val="Caractères de note de fin"/>
    <w:uiPriority w:val="99"/>
    <w:rsid w:val="00F91638"/>
  </w:style>
  <w:style w:type="paragraph" w:styleId="Titre">
    <w:name w:val="Title"/>
    <w:basedOn w:val="Standard"/>
    <w:next w:val="Corpsdetexte"/>
    <w:link w:val="TitreCar"/>
    <w:uiPriority w:val="99"/>
    <w:qFormat/>
    <w:rsid w:val="00F91638"/>
    <w:pPr>
      <w:keepNext/>
      <w:spacing w:before="240" w:after="120"/>
    </w:pPr>
    <w:rPr>
      <w:rFonts w:ascii="Arial" w:eastAsia="Microsoft YaHei" w:hAnsi="Arial" w:cs="Mangal"/>
      <w:sz w:val="28"/>
      <w:szCs w:val="28"/>
    </w:rPr>
  </w:style>
  <w:style w:type="character" w:customStyle="1" w:styleId="TitreCar">
    <w:name w:val="Titre Car"/>
    <w:basedOn w:val="Policepardfaut"/>
    <w:link w:val="Titre"/>
    <w:uiPriority w:val="99"/>
    <w:locked/>
    <w:rsid w:val="007D5D1B"/>
    <w:rPr>
      <w:rFonts w:ascii="Cambria" w:hAnsi="Cambria" w:cs="Times New Roman"/>
      <w:b/>
      <w:bCs/>
      <w:kern w:val="28"/>
      <w:sz w:val="32"/>
      <w:szCs w:val="32"/>
    </w:rPr>
  </w:style>
  <w:style w:type="paragraph" w:styleId="Corpsdetexte">
    <w:name w:val="Body Text"/>
    <w:basedOn w:val="Standard"/>
    <w:link w:val="CorpsdetexteCar"/>
    <w:uiPriority w:val="99"/>
    <w:rsid w:val="00F91638"/>
    <w:pPr>
      <w:spacing w:after="120"/>
    </w:pPr>
  </w:style>
  <w:style w:type="character" w:customStyle="1" w:styleId="CorpsdetexteCar">
    <w:name w:val="Corps de texte Car"/>
    <w:basedOn w:val="Policepardfaut"/>
    <w:link w:val="Corpsdetexte"/>
    <w:uiPriority w:val="99"/>
    <w:semiHidden/>
    <w:locked/>
    <w:rsid w:val="007D5D1B"/>
    <w:rPr>
      <w:rFonts w:cs="Times New Roman"/>
    </w:rPr>
  </w:style>
  <w:style w:type="paragraph" w:styleId="Liste">
    <w:name w:val="List"/>
    <w:basedOn w:val="Corpsdetexte"/>
    <w:uiPriority w:val="99"/>
    <w:rsid w:val="00F91638"/>
    <w:rPr>
      <w:rFonts w:cs="Mangal"/>
    </w:rPr>
  </w:style>
  <w:style w:type="paragraph" w:styleId="Lgende">
    <w:name w:val="caption"/>
    <w:basedOn w:val="Standard"/>
    <w:uiPriority w:val="99"/>
    <w:qFormat/>
    <w:rsid w:val="00F91638"/>
    <w:pPr>
      <w:suppressLineNumbers/>
      <w:spacing w:before="120" w:after="120"/>
    </w:pPr>
    <w:rPr>
      <w:rFonts w:cs="Mangal"/>
      <w:i/>
      <w:iCs/>
    </w:rPr>
  </w:style>
  <w:style w:type="paragraph" w:customStyle="1" w:styleId="Index">
    <w:name w:val="Index"/>
    <w:basedOn w:val="Standard"/>
    <w:uiPriority w:val="99"/>
    <w:rsid w:val="00F91638"/>
    <w:pPr>
      <w:suppressLineNumbers/>
    </w:pPr>
    <w:rPr>
      <w:rFonts w:cs="Mangal"/>
    </w:rPr>
  </w:style>
  <w:style w:type="paragraph" w:styleId="En-tte">
    <w:name w:val="header"/>
    <w:basedOn w:val="Standard"/>
    <w:link w:val="En-tteCar1"/>
    <w:uiPriority w:val="99"/>
    <w:rsid w:val="00F91638"/>
    <w:pPr>
      <w:suppressLineNumbers/>
      <w:tabs>
        <w:tab w:val="center" w:pos="4536"/>
        <w:tab w:val="right" w:pos="9072"/>
      </w:tabs>
    </w:pPr>
  </w:style>
  <w:style w:type="character" w:customStyle="1" w:styleId="En-tteCar1">
    <w:name w:val="En-tête Car1"/>
    <w:basedOn w:val="Policepardfaut"/>
    <w:link w:val="En-tte"/>
    <w:uiPriority w:val="99"/>
    <w:semiHidden/>
    <w:locked/>
    <w:rsid w:val="007D5D1B"/>
    <w:rPr>
      <w:rFonts w:cs="Times New Roman"/>
    </w:rPr>
  </w:style>
  <w:style w:type="paragraph" w:styleId="Pieddepage">
    <w:name w:val="footer"/>
    <w:basedOn w:val="Standard"/>
    <w:link w:val="PieddepageCar1"/>
    <w:uiPriority w:val="99"/>
    <w:rsid w:val="00F91638"/>
    <w:pPr>
      <w:suppressLineNumbers/>
      <w:tabs>
        <w:tab w:val="center" w:pos="4536"/>
        <w:tab w:val="right" w:pos="9072"/>
      </w:tabs>
    </w:pPr>
  </w:style>
  <w:style w:type="character" w:customStyle="1" w:styleId="PieddepageCar1">
    <w:name w:val="Pied de page Car1"/>
    <w:basedOn w:val="Policepardfaut"/>
    <w:link w:val="Pieddepage"/>
    <w:uiPriority w:val="99"/>
    <w:semiHidden/>
    <w:locked/>
    <w:rsid w:val="007D5D1B"/>
    <w:rPr>
      <w:rFonts w:cs="Times New Roman"/>
    </w:rPr>
  </w:style>
  <w:style w:type="paragraph" w:styleId="Notedebasdepage">
    <w:name w:val="footnote text"/>
    <w:basedOn w:val="Standard"/>
    <w:link w:val="NotedebasdepageCar1"/>
    <w:uiPriority w:val="99"/>
    <w:rsid w:val="00F91638"/>
    <w:pPr>
      <w:suppressLineNumbers/>
      <w:ind w:left="283" w:hanging="283"/>
    </w:pPr>
    <w:rPr>
      <w:sz w:val="20"/>
      <w:szCs w:val="20"/>
    </w:rPr>
  </w:style>
  <w:style w:type="character" w:customStyle="1" w:styleId="NotedebasdepageCar1">
    <w:name w:val="Note de bas de page Car1"/>
    <w:basedOn w:val="Policepardfaut"/>
    <w:link w:val="Notedebasdepage"/>
    <w:uiPriority w:val="99"/>
    <w:semiHidden/>
    <w:locked/>
    <w:rsid w:val="007D5D1B"/>
    <w:rPr>
      <w:rFonts w:cs="Times New Roman"/>
      <w:sz w:val="20"/>
      <w:szCs w:val="20"/>
    </w:rPr>
  </w:style>
  <w:style w:type="paragraph" w:styleId="Textedebulles">
    <w:name w:val="Balloon Text"/>
    <w:basedOn w:val="Standard"/>
    <w:link w:val="TextedebullesCar1"/>
    <w:uiPriority w:val="99"/>
    <w:rsid w:val="00F91638"/>
    <w:rPr>
      <w:rFonts w:ascii="Lucida Grande" w:hAnsi="Lucida Grande"/>
      <w:sz w:val="18"/>
      <w:szCs w:val="18"/>
    </w:rPr>
  </w:style>
  <w:style w:type="character" w:customStyle="1" w:styleId="TextedebullesCar1">
    <w:name w:val="Texte de bulles Car1"/>
    <w:basedOn w:val="Policepardfaut"/>
    <w:link w:val="Textedebulles"/>
    <w:uiPriority w:val="99"/>
    <w:semiHidden/>
    <w:locked/>
    <w:rsid w:val="007D5D1B"/>
    <w:rPr>
      <w:rFonts w:ascii="Times New Roman" w:hAnsi="Times New Roman" w:cs="Times New Roman"/>
      <w:sz w:val="2"/>
    </w:rPr>
  </w:style>
  <w:style w:type="paragraph" w:styleId="Commentaire">
    <w:name w:val="annotation text"/>
    <w:basedOn w:val="Standard"/>
    <w:link w:val="CommentaireCar1"/>
    <w:uiPriority w:val="99"/>
    <w:rsid w:val="00F91638"/>
  </w:style>
  <w:style w:type="character" w:customStyle="1" w:styleId="CommentaireCar1">
    <w:name w:val="Commentaire Car1"/>
    <w:basedOn w:val="Policepardfaut"/>
    <w:link w:val="Commentaire"/>
    <w:uiPriority w:val="99"/>
    <w:semiHidden/>
    <w:locked/>
    <w:rsid w:val="007D5D1B"/>
    <w:rPr>
      <w:rFonts w:cs="Times New Roman"/>
      <w:sz w:val="20"/>
      <w:szCs w:val="20"/>
    </w:rPr>
  </w:style>
  <w:style w:type="paragraph" w:styleId="Objetducommentaire">
    <w:name w:val="annotation subject"/>
    <w:basedOn w:val="Commentaire"/>
    <w:link w:val="ObjetducommentaireCar1"/>
    <w:uiPriority w:val="99"/>
    <w:rsid w:val="00F91638"/>
    <w:rPr>
      <w:b/>
      <w:bCs/>
      <w:sz w:val="20"/>
      <w:szCs w:val="20"/>
    </w:rPr>
  </w:style>
  <w:style w:type="character" w:customStyle="1" w:styleId="ObjetducommentaireCar1">
    <w:name w:val="Objet du commentaire Car1"/>
    <w:basedOn w:val="CommentaireCar1"/>
    <w:link w:val="Objetducommentaire"/>
    <w:uiPriority w:val="99"/>
    <w:semiHidden/>
    <w:locked/>
    <w:rsid w:val="007D5D1B"/>
    <w:rPr>
      <w:rFonts w:cs="Times New Roman"/>
      <w:b/>
      <w:bCs/>
      <w:sz w:val="20"/>
      <w:szCs w:val="20"/>
    </w:rPr>
  </w:style>
  <w:style w:type="character" w:styleId="Lienhypertexte">
    <w:name w:val="Hyperlink"/>
    <w:basedOn w:val="Policepardfaut"/>
    <w:uiPriority w:val="99"/>
    <w:unhideWhenUsed/>
    <w:rsid w:val="00EB0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slf.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rpas.univ-artois.fr/"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3slf.fr/" TargetMode="External"/><Relationship Id="rId4" Type="http://schemas.openxmlformats.org/officeDocument/2006/relationships/webSettings" Target="webSettings.xml"/><Relationship Id="rId9" Type="http://schemas.openxmlformats.org/officeDocument/2006/relationships/hyperlink" Target="mailto:sherpas.univ-artoi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202F-881B-4C15-9365-2B3290FD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2648</Words>
  <Characters>14569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9EME CONGRES INTERNATIONAL</vt:lpstr>
    </vt:vector>
  </TitlesOfParts>
  <Company>HP</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9EME CONGRES INTERNATIONAL</dc:title>
  <dc:creator>Oumaya</dc:creator>
  <cp:lastModifiedBy>ENS-STAPS</cp:lastModifiedBy>
  <cp:revision>7</cp:revision>
  <dcterms:created xsi:type="dcterms:W3CDTF">2016-09-26T09:05:00Z</dcterms:created>
  <dcterms:modified xsi:type="dcterms:W3CDTF">2016-10-08T08:05:00Z</dcterms:modified>
</cp:coreProperties>
</file>